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B080" w14:textId="77777777" w:rsidR="00F65B48" w:rsidRDefault="005E79CB">
      <w:pPr>
        <w:pStyle w:val="Heading1"/>
        <w:tabs>
          <w:tab w:val="left" w:pos="6701"/>
        </w:tabs>
        <w:spacing w:before="74"/>
        <w:ind w:left="7469" w:right="513"/>
      </w:pPr>
      <w:r>
        <w:t>STATE OF</w:t>
      </w:r>
      <w:r>
        <w:rPr>
          <w:spacing w:val="-5"/>
        </w:rPr>
        <w:t xml:space="preserve"> </w:t>
      </w:r>
      <w:r>
        <w:t>NORTH</w:t>
      </w:r>
      <w:r>
        <w:rPr>
          <w:spacing w:val="-3"/>
        </w:rPr>
        <w:t xml:space="preserve"> </w:t>
      </w:r>
      <w:r>
        <w:t>CAROLINA</w:t>
      </w:r>
      <w:r>
        <w:tab/>
        <w:t xml:space="preserve">HEALTH CARE POWER </w:t>
      </w:r>
      <w:r>
        <w:rPr>
          <w:spacing w:val="-7"/>
        </w:rPr>
        <w:t xml:space="preserve">OF </w:t>
      </w:r>
      <w:r>
        <w:t>ATTORNEY</w:t>
      </w:r>
    </w:p>
    <w:p w14:paraId="742D091F" w14:textId="77777777" w:rsidR="00F65B48" w:rsidRDefault="005E79CB">
      <w:pPr>
        <w:tabs>
          <w:tab w:val="left" w:pos="3289"/>
        </w:tabs>
        <w:ind w:left="220"/>
      </w:pPr>
      <w:r>
        <w:t>COUNTY</w:t>
      </w:r>
      <w:r>
        <w:rPr>
          <w:spacing w:val="-5"/>
        </w:rPr>
        <w:t xml:space="preserve"> </w:t>
      </w:r>
      <w:r>
        <w:t xml:space="preserve">OF </w:t>
      </w:r>
      <w:r>
        <w:rPr>
          <w:u w:val="single"/>
        </w:rPr>
        <w:t xml:space="preserve"> </w:t>
      </w:r>
      <w:r>
        <w:rPr>
          <w:u w:val="single"/>
        </w:rPr>
        <w:tab/>
      </w:r>
    </w:p>
    <w:p w14:paraId="7EC3D64E" w14:textId="77777777" w:rsidR="00F65B48" w:rsidRDefault="00F65B48">
      <w:pPr>
        <w:pStyle w:val="BodyText"/>
      </w:pPr>
    </w:p>
    <w:p w14:paraId="3A016BD7" w14:textId="77777777" w:rsidR="00F65B48" w:rsidRDefault="00F65B48">
      <w:pPr>
        <w:pStyle w:val="BodyText"/>
      </w:pPr>
    </w:p>
    <w:p w14:paraId="6392FA89" w14:textId="77777777" w:rsidR="00F65B48" w:rsidRDefault="00F65B48">
      <w:pPr>
        <w:pStyle w:val="BodyText"/>
      </w:pPr>
    </w:p>
    <w:p w14:paraId="18A23509" w14:textId="77777777" w:rsidR="00F65B48" w:rsidRDefault="00F65B48">
      <w:pPr>
        <w:pStyle w:val="BodyText"/>
        <w:spacing w:before="5"/>
      </w:pPr>
    </w:p>
    <w:p w14:paraId="21D956E4" w14:textId="77777777" w:rsidR="00F65B48" w:rsidRDefault="005E79CB">
      <w:pPr>
        <w:pStyle w:val="Heading2"/>
        <w:spacing w:before="1"/>
        <w:ind w:left="220" w:right="320" w:firstLine="0"/>
        <w:jc w:val="both"/>
      </w:pPr>
      <w:r>
        <w:t>NOTE: YOU SHOULD USE THIS DOCUMENT TO NAME A PERSON AS YOUR HEALTH CARE AGENT IF YOU ARE COMFORTABLE GIVING THAT PERSON BROAD AND SWEEPING POWERS TO MAKE HEALTH CARE DECISIONS FOR YOU. THERE IS NO LEGAL REQUIREMENT THAT ANYONE EXECUTE A HEALTH CARE POWER OF ATTORNEY.</w:t>
      </w:r>
    </w:p>
    <w:p w14:paraId="29E71A48" w14:textId="77777777" w:rsidR="00F65B48" w:rsidRDefault="00F65B48">
      <w:pPr>
        <w:pStyle w:val="BodyText"/>
        <w:rPr>
          <w:b/>
        </w:rPr>
      </w:pPr>
    </w:p>
    <w:p w14:paraId="21E81180" w14:textId="77777777" w:rsidR="00F65B48" w:rsidRDefault="00F65B48">
      <w:pPr>
        <w:pStyle w:val="BodyText"/>
        <w:rPr>
          <w:b/>
        </w:rPr>
      </w:pPr>
    </w:p>
    <w:p w14:paraId="5EF43111" w14:textId="6026D919" w:rsidR="00F65B48" w:rsidRDefault="006A1379">
      <w:pPr>
        <w:pStyle w:val="BodyText"/>
        <w:spacing w:before="7"/>
        <w:rPr>
          <w:b/>
        </w:rPr>
      </w:pPr>
      <w:del w:id="0" w:author="kevin earley" w:date="2020-07-24T13:39:00Z">
        <w:r w:rsidDel="00DF6C87">
          <w:rPr>
            <w:noProof/>
            <w:lang w:bidi="ar-SA"/>
          </w:rPr>
          <mc:AlternateContent>
            <mc:Choice Requires="wps">
              <w:drawing>
                <wp:anchor distT="0" distB="0" distL="114300" distR="114300" simplePos="0" relativeHeight="251199488" behindDoc="1" locked="0" layoutInCell="1" allowOverlap="1" wp14:anchorId="59E91A8A" wp14:editId="4D637FFA">
                  <wp:simplePos x="0" y="0"/>
                  <wp:positionH relativeFrom="page">
                    <wp:posOffset>1104900</wp:posOffset>
                  </wp:positionH>
                  <wp:positionV relativeFrom="paragraph">
                    <wp:posOffset>95885</wp:posOffset>
                  </wp:positionV>
                  <wp:extent cx="5806440" cy="5981700"/>
                  <wp:effectExtent l="0" t="0" r="22860" b="1905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981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7CDF" id="Rectangle 12" o:spid="_x0000_s1026" style="position:absolute;margin-left:87pt;margin-top:7.55pt;width:457.2pt;height:471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" filled="f">
                  <w10:wrap anchorx="page"/>
                </v:rect>
              </w:pict>
            </mc:Fallback>
          </mc:AlternateContent>
        </w:r>
      </w:del>
    </w:p>
    <w:p w14:paraId="590B43A6" w14:textId="77777777" w:rsidR="00F65B48" w:rsidRDefault="005E79CB">
      <w:pPr>
        <w:spacing w:before="1"/>
        <w:ind w:left="676" w:right="390"/>
        <w:jc w:val="both"/>
        <w:rPr>
          <w:i/>
        </w:rPr>
      </w:pPr>
      <w:r>
        <w:rPr>
          <w:b/>
          <w:i/>
        </w:rPr>
        <w:t xml:space="preserve">EXPLANATION: </w:t>
      </w:r>
      <w:r>
        <w:rPr>
          <w:i/>
        </w:rPr>
        <w:t>You have the right to name someone to make health care decisions for you when you cannot make or communicate those decisions. This form may be used to create a health care power of attorney, and meets the requirements of North Carolina law. However, you are not required to use this form, and North Carolina law allows the use of other forms that meet certain requirements. If you prepare your own health care power of attorney, you should be very careful to make sure it is consistent with North Carolina law.</w:t>
      </w:r>
    </w:p>
    <w:p w14:paraId="202F156B" w14:textId="77777777" w:rsidR="00F65B48" w:rsidRDefault="00F65B48">
      <w:pPr>
        <w:pStyle w:val="BodyText"/>
        <w:rPr>
          <w:i/>
          <w:sz w:val="22"/>
        </w:rPr>
      </w:pPr>
    </w:p>
    <w:p w14:paraId="495562BE" w14:textId="77777777" w:rsidR="00F65B48" w:rsidRDefault="005E79CB">
      <w:pPr>
        <w:spacing w:before="1"/>
        <w:ind w:left="676" w:right="390"/>
        <w:jc w:val="both"/>
        <w:rPr>
          <w:i/>
        </w:rPr>
      </w:pPr>
      <w:r>
        <w:rPr>
          <w:i/>
        </w:rPr>
        <w:t xml:space="preserve">This document gives the person you designate as your health care agent </w:t>
      </w:r>
      <w:r>
        <w:rPr>
          <w:b/>
          <w:i/>
        </w:rPr>
        <w:t xml:space="preserve">broad powers </w:t>
      </w:r>
      <w:r>
        <w:rPr>
          <w:i/>
        </w:rPr>
        <w:t>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w:t>
      </w:r>
      <w:r>
        <w:rPr>
          <w:i/>
          <w:spacing w:val="-8"/>
        </w:rPr>
        <w:t xml:space="preserve"> </w:t>
      </w:r>
      <w:r>
        <w:rPr>
          <w:i/>
        </w:rPr>
        <w:t>yourself.</w:t>
      </w:r>
    </w:p>
    <w:p w14:paraId="6BB9E7B1" w14:textId="77777777" w:rsidR="00F65B48" w:rsidRDefault="00F65B48">
      <w:pPr>
        <w:pStyle w:val="BodyText"/>
        <w:rPr>
          <w:i/>
          <w:sz w:val="22"/>
        </w:rPr>
      </w:pPr>
    </w:p>
    <w:p w14:paraId="55FA54E1" w14:textId="77777777" w:rsidR="00F65B48" w:rsidRDefault="005E79CB">
      <w:pPr>
        <w:ind w:left="676" w:right="392"/>
        <w:jc w:val="both"/>
        <w:rPr>
          <w:i/>
        </w:rPr>
      </w:pPr>
      <w:r>
        <w:rPr>
          <w:i/>
        </w:rPr>
        <w:t>This form does not impose a duty on your health care agent to exercise granted powers, but when a power is exercised, your health care agent will be obligated to use due care to act in your best interests and in accordance with this document.</w:t>
      </w:r>
    </w:p>
    <w:p w14:paraId="7F972502" w14:textId="77777777" w:rsidR="00F65B48" w:rsidRDefault="00F65B48">
      <w:pPr>
        <w:pStyle w:val="BodyText"/>
        <w:spacing w:before="10"/>
        <w:rPr>
          <w:i/>
          <w:sz w:val="21"/>
        </w:rPr>
      </w:pPr>
    </w:p>
    <w:p w14:paraId="6473C5CB" w14:textId="77777777" w:rsidR="00F65B48" w:rsidRDefault="005E79CB">
      <w:pPr>
        <w:ind w:left="676" w:right="393"/>
        <w:jc w:val="both"/>
        <w:rPr>
          <w:i/>
        </w:rPr>
      </w:pPr>
      <w:r>
        <w:rPr>
          <w:i/>
        </w:rPr>
        <w:t>This Health Care Power of Attorney form is intended to be valid in any jurisdiction in which it is presented, but places outside North Carolina may impose requirements that this form does not meet.</w:t>
      </w:r>
    </w:p>
    <w:p w14:paraId="4877F78E" w14:textId="77777777" w:rsidR="00F65B48" w:rsidRDefault="00F65B48">
      <w:pPr>
        <w:pStyle w:val="BodyText"/>
        <w:spacing w:before="1"/>
        <w:rPr>
          <w:i/>
          <w:sz w:val="22"/>
        </w:rPr>
      </w:pPr>
    </w:p>
    <w:p w14:paraId="3D60D143" w14:textId="77777777" w:rsidR="006A1379" w:rsidRDefault="005E79CB">
      <w:pPr>
        <w:ind w:left="676" w:right="390"/>
        <w:jc w:val="both"/>
        <w:rPr>
          <w:ins w:id="1" w:author="Leo John" w:date="2020-05-05T10:23:00Z"/>
          <w:i/>
        </w:rPr>
      </w:pPr>
      <w:r>
        <w:rPr>
          <w:i/>
        </w:rPr>
        <w:t xml:space="preserve">If you want to use this form, you must complete it, sign it, and have your signature </w:t>
      </w:r>
      <w:del w:id="2" w:author="Leo John" w:date="2020-05-05T10:09:00Z">
        <w:r w:rsidDel="00C50C10">
          <w:rPr>
            <w:i/>
          </w:rPr>
          <w:delText xml:space="preserve">witnessed by two qualified witnesses and </w:delText>
        </w:r>
      </w:del>
      <w:r>
        <w:rPr>
          <w:i/>
        </w:rPr>
        <w:t xml:space="preserve">proved by a notary public. Follow the instructions about which choices you can initial very carefully. </w:t>
      </w:r>
      <w:r>
        <w:rPr>
          <w:b/>
          <w:i/>
        </w:rPr>
        <w:t xml:space="preserve">Do not sign this form until </w:t>
      </w:r>
      <w:del w:id="3" w:author="Leo John" w:date="2020-05-05T10:10:00Z">
        <w:r w:rsidDel="00C50C10">
          <w:rPr>
            <w:i/>
          </w:rPr>
          <w:delText xml:space="preserve">two witnesses and </w:delText>
        </w:r>
      </w:del>
      <w:r>
        <w:rPr>
          <w:i/>
        </w:rPr>
        <w:t xml:space="preserve">a notary public </w:t>
      </w:r>
      <w:del w:id="4" w:author="Leo John" w:date="2020-05-05T10:10:00Z">
        <w:r w:rsidDel="00C50C10">
          <w:rPr>
            <w:i/>
          </w:rPr>
          <w:delText xml:space="preserve">are </w:delText>
        </w:r>
      </w:del>
      <w:ins w:id="5" w:author="Leo John" w:date="2020-05-05T10:10:00Z">
        <w:r w:rsidR="00C50C10">
          <w:rPr>
            <w:i/>
          </w:rPr>
          <w:t xml:space="preserve">is </w:t>
        </w:r>
      </w:ins>
      <w:r>
        <w:rPr>
          <w:i/>
        </w:rPr>
        <w:t>present to watch you sign it. You then should give a copy to your health care agent and to any alternates you name. You should consider filing it with the Advance Health Care Directive Registry maintained by the North Carolina Secretary of State:</w:t>
      </w:r>
      <w:r>
        <w:rPr>
          <w:i/>
          <w:spacing w:val="-5"/>
        </w:rPr>
        <w:t xml:space="preserve"> </w:t>
      </w:r>
      <w:hyperlink r:id="rId5">
        <w:r>
          <w:t>http://www.sosnc.gov.</w:t>
        </w:r>
      </w:hyperlink>
      <w:ins w:id="6" w:author="Leo John" w:date="2020-05-05T10:23:00Z">
        <w:r w:rsidR="006A1379" w:rsidRPr="006A1379">
          <w:rPr>
            <w:i/>
          </w:rPr>
          <w:t xml:space="preserve"> </w:t>
        </w:r>
      </w:ins>
    </w:p>
    <w:p w14:paraId="4648C68A" w14:textId="77777777" w:rsidR="006A1379" w:rsidRDefault="006A1379">
      <w:pPr>
        <w:ind w:left="676" w:right="390"/>
        <w:jc w:val="both"/>
        <w:rPr>
          <w:ins w:id="7" w:author="Leo John" w:date="2020-05-05T10:23:00Z"/>
          <w:i/>
        </w:rPr>
      </w:pPr>
    </w:p>
    <w:p w14:paraId="2E5EB898" w14:textId="77777777" w:rsidR="00DF6C87" w:rsidRDefault="00DF6C87" w:rsidP="00DF6C87">
      <w:pPr>
        <w:ind w:left="676"/>
        <w:rPr>
          <w:ins w:id="8" w:author="kevin earley" w:date="2020-07-24T13:39:00Z"/>
        </w:rPr>
        <w:pPrChange w:id="9" w:author="kevin earley" w:date="2020-07-24T13:40:00Z">
          <w:pPr/>
        </w:pPrChange>
      </w:pPr>
      <w:ins w:id="10" w:author="kevin earley" w:date="2020-07-24T13:39:00Z">
        <w:r w:rsidRPr="0044414E">
          <w:rPr>
            <w:b/>
          </w:rPr>
          <w:t>Expires July 31, 2020</w:t>
        </w:r>
        <w:r w:rsidRPr="00315018">
          <w:t xml:space="preserve">: In response to the COVID-19 state of emergency, the General Assembly passed S.L. 2020-3, which adds § 32A-16.1., a new section that temporarily waives the requirement that two witnesses </w:t>
        </w:r>
        <w:r>
          <w:t>sign this health care directive; the temporary waiver expires July 31, 2020.</w:t>
        </w:r>
      </w:ins>
    </w:p>
    <w:p w14:paraId="70F575BF" w14:textId="60AB801D" w:rsidR="00F65B48" w:rsidDel="00DF6C87" w:rsidRDefault="006A1379">
      <w:pPr>
        <w:ind w:left="676" w:right="390"/>
        <w:jc w:val="both"/>
        <w:rPr>
          <w:ins w:id="11" w:author="Leo John" w:date="2020-05-05T13:23:00Z"/>
          <w:del w:id="12" w:author="kevin earley" w:date="2020-07-24T13:39:00Z"/>
          <w:i/>
        </w:rPr>
      </w:pPr>
      <w:ins w:id="13" w:author="Leo John" w:date="2020-05-05T10:23:00Z">
        <w:del w:id="14" w:author="kevin earley" w:date="2020-07-24T13:39:00Z">
          <w:r w:rsidRPr="0051156F" w:rsidDel="00DF6C87">
            <w:rPr>
              <w:i/>
            </w:rPr>
            <w:delText>Effective May 4, 2020 through August 1, 2020: In response to the COVID-19 state of emergency, the General Assembly passed S.L. 2020-3, which adds § 32A-16.1., a new section that temporarily waives the requirement that two witnesses sign this health care directive</w:delText>
          </w:r>
        </w:del>
      </w:ins>
      <w:ins w:id="15" w:author="Leo John" w:date="2020-05-05T10:26:00Z">
        <w:del w:id="16" w:author="kevin earley" w:date="2020-07-24T13:39:00Z">
          <w:r w:rsidR="004E09EC" w:rsidDel="00DF6C87">
            <w:rPr>
              <w:i/>
            </w:rPr>
            <w:delText>.</w:delText>
          </w:r>
        </w:del>
      </w:ins>
    </w:p>
    <w:p w14:paraId="13B30385" w14:textId="77777777" w:rsidR="000C5D8B" w:rsidRDefault="000C5D8B">
      <w:pPr>
        <w:ind w:left="676" w:right="390"/>
        <w:jc w:val="both"/>
        <w:rPr>
          <w:ins w:id="17" w:author="Leo John" w:date="2020-05-05T10:26:00Z"/>
          <w:i/>
        </w:rPr>
      </w:pPr>
    </w:p>
    <w:p w14:paraId="559AC4C8" w14:textId="77777777" w:rsidR="004E09EC" w:rsidRDefault="004E09EC">
      <w:pPr>
        <w:ind w:left="676" w:right="390"/>
        <w:jc w:val="both"/>
        <w:rPr>
          <w:ins w:id="18" w:author="Leo John" w:date="2020-05-05T13:23:00Z"/>
          <w:i/>
        </w:rPr>
      </w:pPr>
      <w:ins w:id="19" w:author="Leo John" w:date="2020-05-05T10:26:00Z">
        <w:r w:rsidRPr="0051156F">
          <w:rPr>
            <w:i/>
          </w:rPr>
          <w:t xml:space="preserve">S.L. 2020-3, </w:t>
        </w:r>
        <w:r>
          <w:rPr>
            <w:i/>
          </w:rPr>
          <w:t>also</w:t>
        </w:r>
        <w:r w:rsidRPr="0051156F">
          <w:rPr>
            <w:i/>
          </w:rPr>
          <w:t xml:space="preserve"> adds § </w:t>
        </w:r>
      </w:ins>
      <w:ins w:id="20" w:author="Leo John" w:date="2020-05-05T10:27:00Z">
        <w:r>
          <w:rPr>
            <w:i/>
          </w:rPr>
          <w:t>10B-25</w:t>
        </w:r>
      </w:ins>
      <w:ins w:id="21" w:author="Leo John" w:date="2020-05-05T10:26:00Z">
        <w:r w:rsidRPr="0051156F">
          <w:rPr>
            <w:i/>
          </w:rPr>
          <w:t xml:space="preserve">., a new section that temporarily </w:t>
        </w:r>
      </w:ins>
      <w:ins w:id="22" w:author="Leo John" w:date="2020-05-05T10:27:00Z">
        <w:r>
          <w:rPr>
            <w:i/>
          </w:rPr>
          <w:t>permits the use of video technology to notarize certain documents</w:t>
        </w:r>
      </w:ins>
      <w:ins w:id="23" w:author="Leo John" w:date="2020-05-05T10:28:00Z">
        <w:r>
          <w:rPr>
            <w:i/>
          </w:rPr>
          <w:t xml:space="preserve"> including this advance health care directive</w:t>
        </w:r>
      </w:ins>
      <w:ins w:id="24" w:author="Leo John" w:date="2020-05-05T10:27:00Z">
        <w:r>
          <w:rPr>
            <w:i/>
          </w:rPr>
          <w:t xml:space="preserve">. </w:t>
        </w:r>
      </w:ins>
    </w:p>
    <w:p w14:paraId="2D7C00BA" w14:textId="77777777" w:rsidR="000C5D8B" w:rsidRDefault="000C5D8B">
      <w:pPr>
        <w:ind w:left="676" w:right="390"/>
        <w:jc w:val="both"/>
        <w:rPr>
          <w:ins w:id="25" w:author="Leo John" w:date="2020-05-05T10:27:00Z"/>
          <w:i/>
        </w:rPr>
      </w:pPr>
    </w:p>
    <w:p w14:paraId="0934B1C5" w14:textId="77777777" w:rsidR="004E09EC" w:rsidRDefault="004E09EC">
      <w:pPr>
        <w:ind w:left="676" w:right="390"/>
        <w:jc w:val="both"/>
        <w:rPr>
          <w:ins w:id="26" w:author="Leo John" w:date="2020-05-05T10:19:00Z"/>
        </w:rPr>
      </w:pPr>
      <w:ins w:id="27" w:author="Leo John" w:date="2020-05-05T10:27:00Z">
        <w:r>
          <w:rPr>
            <w:i/>
          </w:rPr>
          <w:t>This form incorporates both those changes.</w:t>
        </w:r>
      </w:ins>
    </w:p>
    <w:p w14:paraId="45949002" w14:textId="77777777" w:rsidR="006A1379" w:rsidRDefault="006A1379">
      <w:pPr>
        <w:ind w:left="676" w:right="390"/>
        <w:jc w:val="both"/>
      </w:pPr>
    </w:p>
    <w:p w14:paraId="6F657477" w14:textId="77777777" w:rsidR="00F65B48" w:rsidRDefault="00F65B48">
      <w:pPr>
        <w:pStyle w:val="BodyText"/>
      </w:pPr>
    </w:p>
    <w:p w14:paraId="2231EDF9" w14:textId="77777777" w:rsidR="00F65B48" w:rsidRDefault="00F65B48">
      <w:pPr>
        <w:pStyle w:val="BodyText"/>
      </w:pPr>
    </w:p>
    <w:p w14:paraId="70831CEE" w14:textId="77777777" w:rsidR="00F65B48" w:rsidRDefault="00F65B48">
      <w:pPr>
        <w:pStyle w:val="BodyText"/>
        <w:rPr>
          <w:ins w:id="28" w:author="Leo John" w:date="2020-05-05T10:31:00Z"/>
        </w:rPr>
      </w:pPr>
    </w:p>
    <w:p w14:paraId="70F9CE7E" w14:textId="77777777" w:rsidR="00C771BF" w:rsidRDefault="00C771BF">
      <w:pPr>
        <w:pStyle w:val="BodyText"/>
      </w:pPr>
    </w:p>
    <w:p w14:paraId="3A73B7AD" w14:textId="77777777" w:rsidR="00F65B48" w:rsidRDefault="00F65B48">
      <w:pPr>
        <w:pStyle w:val="BodyText"/>
        <w:spacing w:before="6"/>
        <w:rPr>
          <w:sz w:val="23"/>
        </w:rPr>
      </w:pPr>
    </w:p>
    <w:p w14:paraId="045A4417" w14:textId="77777777" w:rsidR="00F65B48" w:rsidRDefault="005E79CB">
      <w:pPr>
        <w:pStyle w:val="ListParagraph"/>
        <w:numPr>
          <w:ilvl w:val="0"/>
          <w:numId w:val="2"/>
        </w:numPr>
        <w:tabs>
          <w:tab w:val="left" w:pos="573"/>
          <w:tab w:val="left" w:pos="574"/>
        </w:tabs>
        <w:ind w:hanging="354"/>
        <w:rPr>
          <w:b/>
          <w:sz w:val="20"/>
        </w:rPr>
      </w:pPr>
      <w:r>
        <w:rPr>
          <w:b/>
          <w:sz w:val="20"/>
        </w:rPr>
        <w:t>Designation of Health Care Agent.</w:t>
      </w:r>
    </w:p>
    <w:p w14:paraId="15F2CA79" w14:textId="77777777" w:rsidR="00F65B48" w:rsidRDefault="00F65B48">
      <w:pPr>
        <w:pStyle w:val="BodyText"/>
        <w:spacing w:before="7"/>
        <w:rPr>
          <w:b/>
          <w:sz w:val="19"/>
        </w:rPr>
      </w:pPr>
    </w:p>
    <w:p w14:paraId="1E4E4C91" w14:textId="77777777" w:rsidR="00F65B48" w:rsidDel="00C771BF" w:rsidRDefault="005E79CB">
      <w:pPr>
        <w:pStyle w:val="BodyText"/>
        <w:tabs>
          <w:tab w:val="left" w:pos="2204"/>
        </w:tabs>
        <w:spacing w:before="1"/>
        <w:ind w:left="220" w:right="330"/>
        <w:jc w:val="both"/>
        <w:rPr>
          <w:del w:id="29" w:author="Leo John" w:date="2020-05-05T10:30:00Z"/>
        </w:rPr>
      </w:pPr>
      <w:r>
        <w:t>I,</w:t>
      </w:r>
      <w:r>
        <w:rPr>
          <w:u w:val="single"/>
        </w:rPr>
        <w:t xml:space="preserve"> </w:t>
      </w:r>
      <w:r>
        <w:rPr>
          <w:u w:val="single"/>
        </w:rPr>
        <w:tab/>
      </w:r>
      <w:r>
        <w:t>, being of sound mind, hereby appoint the following person(s) to serve as my health care agent(s) to act for me and in my name (in any way I could act in person) to make health care decisions for me as authorized in this document. My designated health care agent(s) shall serve alone, in the order</w:t>
      </w:r>
      <w:r>
        <w:rPr>
          <w:spacing w:val="-14"/>
        </w:rPr>
        <w:t xml:space="preserve"> </w:t>
      </w:r>
      <w:r>
        <w:t>named.</w:t>
      </w:r>
    </w:p>
    <w:p w14:paraId="3CDC0A87" w14:textId="77777777" w:rsidR="00C771BF" w:rsidRDefault="00C771BF">
      <w:pPr>
        <w:pStyle w:val="BodyText"/>
        <w:tabs>
          <w:tab w:val="left" w:pos="2204"/>
        </w:tabs>
        <w:spacing w:before="1"/>
        <w:ind w:left="220" w:right="330"/>
        <w:jc w:val="both"/>
        <w:rPr>
          <w:ins w:id="30" w:author="Leo John" w:date="2020-05-05T10:32:00Z"/>
        </w:rPr>
        <w:pPrChange w:id="31" w:author="Leo John" w:date="2020-05-05T10:33:00Z">
          <w:pPr>
            <w:pStyle w:val="BodyText"/>
            <w:tabs>
              <w:tab w:val="left" w:pos="2204"/>
            </w:tabs>
            <w:spacing w:before="1"/>
            <w:ind w:right="330"/>
            <w:jc w:val="both"/>
          </w:pPr>
        </w:pPrChange>
      </w:pPr>
    </w:p>
    <w:p w14:paraId="608CAB31" w14:textId="77777777" w:rsidR="00C771BF" w:rsidRPr="00C771BF" w:rsidRDefault="00C771BF">
      <w:pPr>
        <w:rPr>
          <w:ins w:id="32" w:author="Leo John" w:date="2020-05-05T10:32:00Z"/>
        </w:rPr>
        <w:pPrChange w:id="33" w:author="Leo John" w:date="2020-05-05T10:32:00Z">
          <w:pPr>
            <w:pStyle w:val="BodyText"/>
            <w:tabs>
              <w:tab w:val="left" w:pos="2204"/>
            </w:tabs>
            <w:spacing w:before="1"/>
            <w:ind w:right="330"/>
            <w:jc w:val="both"/>
          </w:pPr>
        </w:pPrChange>
      </w:pPr>
    </w:p>
    <w:p w14:paraId="0F9061F4" w14:textId="77777777" w:rsidR="00C771BF" w:rsidRPr="0081556C" w:rsidRDefault="00C771BF">
      <w:pPr>
        <w:rPr>
          <w:ins w:id="34" w:author="Leo John" w:date="2020-05-05T10:32:00Z"/>
        </w:rPr>
        <w:pPrChange w:id="35" w:author="Leo John" w:date="2020-05-05T10:32:00Z">
          <w:pPr>
            <w:pStyle w:val="BodyText"/>
            <w:tabs>
              <w:tab w:val="left" w:pos="2204"/>
            </w:tabs>
            <w:spacing w:before="1"/>
            <w:ind w:right="330"/>
            <w:jc w:val="both"/>
          </w:pPr>
        </w:pPrChange>
      </w:pPr>
    </w:p>
    <w:p w14:paraId="310A7760" w14:textId="77777777" w:rsidR="00C771BF" w:rsidRPr="0081556C" w:rsidRDefault="00C771BF">
      <w:pPr>
        <w:rPr>
          <w:ins w:id="36" w:author="Leo John" w:date="2020-05-05T10:32:00Z"/>
        </w:rPr>
        <w:pPrChange w:id="37" w:author="Leo John" w:date="2020-05-05T10:32:00Z">
          <w:pPr>
            <w:pStyle w:val="BodyText"/>
            <w:tabs>
              <w:tab w:val="left" w:pos="2204"/>
            </w:tabs>
            <w:spacing w:before="1"/>
            <w:ind w:right="330"/>
            <w:jc w:val="both"/>
          </w:pPr>
        </w:pPrChange>
      </w:pPr>
    </w:p>
    <w:p w14:paraId="79927E61" w14:textId="77777777" w:rsidR="00C771BF" w:rsidRPr="0081556C" w:rsidRDefault="00C771BF">
      <w:pPr>
        <w:rPr>
          <w:ins w:id="38" w:author="Leo John" w:date="2020-05-05T10:32:00Z"/>
        </w:rPr>
        <w:pPrChange w:id="39" w:author="Leo John" w:date="2020-05-05T10:32:00Z">
          <w:pPr>
            <w:pStyle w:val="BodyText"/>
            <w:tabs>
              <w:tab w:val="left" w:pos="2204"/>
            </w:tabs>
            <w:spacing w:before="1"/>
            <w:ind w:right="330"/>
            <w:jc w:val="both"/>
          </w:pPr>
        </w:pPrChange>
      </w:pPr>
    </w:p>
    <w:p w14:paraId="04074DA5" w14:textId="77777777" w:rsidR="007C406D" w:rsidRDefault="007C406D">
      <w:pPr>
        <w:rPr>
          <w:del w:id="40" w:author="Leo John" w:date="2020-05-05T10:30:00Z"/>
        </w:rPr>
        <w:sectPr w:rsidR="007C406D">
          <w:type w:val="continuous"/>
          <w:pgSz w:w="12240" w:h="15840"/>
          <w:pgMar w:top="1360" w:right="1120" w:bottom="280" w:left="1220" w:header="720" w:footer="720" w:gutter="0"/>
          <w:cols w:space="720"/>
        </w:sectPr>
        <w:pPrChange w:id="41" w:author="Leo John" w:date="2020-05-05T10:32:00Z">
          <w:pPr>
            <w:jc w:val="both"/>
          </w:pPr>
        </w:pPrChange>
      </w:pPr>
    </w:p>
    <w:tbl>
      <w:tblPr>
        <w:tblW w:w="0" w:type="auto"/>
        <w:tblInd w:w="227" w:type="dxa"/>
        <w:tblLayout w:type="fixed"/>
        <w:tblCellMar>
          <w:left w:w="0" w:type="dxa"/>
          <w:right w:w="0" w:type="dxa"/>
        </w:tblCellMar>
        <w:tblLook w:val="01E0" w:firstRow="1" w:lastRow="1" w:firstColumn="1" w:lastColumn="1" w:noHBand="0" w:noVBand="0"/>
      </w:tblPr>
      <w:tblGrid>
        <w:gridCol w:w="1323"/>
        <w:gridCol w:w="2617"/>
        <w:gridCol w:w="1932"/>
        <w:gridCol w:w="1748"/>
      </w:tblGrid>
      <w:tr w:rsidR="00F65B48" w14:paraId="63844171" w14:textId="77777777">
        <w:trPr>
          <w:trHeight w:val="676"/>
        </w:trPr>
        <w:tc>
          <w:tcPr>
            <w:tcW w:w="1323" w:type="dxa"/>
            <w:tcBorders>
              <w:bottom w:val="single" w:sz="4" w:space="0" w:color="000000"/>
            </w:tcBorders>
          </w:tcPr>
          <w:p w14:paraId="273A76E7" w14:textId="77777777" w:rsidR="00F65B48" w:rsidRDefault="005E79CB">
            <w:pPr>
              <w:pStyle w:val="TableParagraph"/>
              <w:tabs>
                <w:tab w:val="left" w:pos="595"/>
              </w:tabs>
              <w:ind w:right="73"/>
              <w:rPr>
                <w:sz w:val="20"/>
              </w:rPr>
            </w:pPr>
            <w:r>
              <w:rPr>
                <w:sz w:val="20"/>
              </w:rPr>
              <w:t>A.</w:t>
            </w:r>
            <w:r>
              <w:rPr>
                <w:sz w:val="20"/>
              </w:rPr>
              <w:tab/>
              <w:t>Name: Home</w:t>
            </w:r>
            <w:r>
              <w:rPr>
                <w:spacing w:val="3"/>
                <w:sz w:val="20"/>
              </w:rPr>
              <w:t xml:space="preserve"> </w:t>
            </w:r>
            <w:r>
              <w:rPr>
                <w:spacing w:val="-3"/>
                <w:sz w:val="20"/>
              </w:rPr>
              <w:t>Address:</w:t>
            </w:r>
          </w:p>
        </w:tc>
        <w:tc>
          <w:tcPr>
            <w:tcW w:w="2617" w:type="dxa"/>
            <w:tcBorders>
              <w:bottom w:val="single" w:sz="4" w:space="0" w:color="000000"/>
            </w:tcBorders>
          </w:tcPr>
          <w:p w14:paraId="08F04C18" w14:textId="77777777" w:rsidR="00F65B48" w:rsidRDefault="005E79CB">
            <w:pPr>
              <w:pStyle w:val="TableParagraph"/>
              <w:tabs>
                <w:tab w:val="left" w:pos="2404"/>
              </w:tabs>
              <w:spacing w:line="221" w:lineRule="exact"/>
              <w:ind w:left="104"/>
              <w:rPr>
                <w:sz w:val="20"/>
              </w:rPr>
            </w:pPr>
            <w:r>
              <w:rPr>
                <w:w w:val="99"/>
                <w:sz w:val="20"/>
                <w:u w:val="single"/>
              </w:rPr>
              <w:t xml:space="preserve"> </w:t>
            </w:r>
            <w:r>
              <w:rPr>
                <w:sz w:val="20"/>
                <w:u w:val="single"/>
              </w:rPr>
              <w:tab/>
            </w:r>
          </w:p>
          <w:p w14:paraId="05A3F5D6" w14:textId="77777777" w:rsidR="00F65B48" w:rsidRDefault="005E79CB">
            <w:pPr>
              <w:pStyle w:val="TableParagraph"/>
              <w:tabs>
                <w:tab w:val="left" w:pos="2375"/>
              </w:tabs>
              <w:spacing w:before="1"/>
              <w:ind w:left="76"/>
              <w:rPr>
                <w:sz w:val="20"/>
              </w:rPr>
            </w:pPr>
            <w:r>
              <w:rPr>
                <w:w w:val="99"/>
                <w:sz w:val="20"/>
                <w:u w:val="single"/>
              </w:rPr>
              <w:t xml:space="preserve"> </w:t>
            </w:r>
            <w:r>
              <w:rPr>
                <w:sz w:val="20"/>
                <w:u w:val="single"/>
              </w:rPr>
              <w:tab/>
            </w:r>
          </w:p>
        </w:tc>
        <w:tc>
          <w:tcPr>
            <w:tcW w:w="1932" w:type="dxa"/>
          </w:tcPr>
          <w:p w14:paraId="7E1AC04C" w14:textId="77777777" w:rsidR="00F65B48" w:rsidRDefault="005E79CB">
            <w:pPr>
              <w:pStyle w:val="TableParagraph"/>
              <w:spacing w:line="221" w:lineRule="exact"/>
              <w:ind w:left="262" w:firstLine="28"/>
              <w:rPr>
                <w:sz w:val="20"/>
              </w:rPr>
            </w:pPr>
            <w:r>
              <w:rPr>
                <w:sz w:val="20"/>
              </w:rPr>
              <w:t>Home Telephone:</w:t>
            </w:r>
          </w:p>
          <w:p w14:paraId="63500E3B" w14:textId="77777777" w:rsidR="00F65B48" w:rsidRDefault="005E79CB">
            <w:pPr>
              <w:pStyle w:val="TableParagraph"/>
              <w:spacing w:before="1" w:line="230" w:lineRule="atLeast"/>
              <w:ind w:left="212" w:right="106" w:firstLine="50"/>
              <w:rPr>
                <w:sz w:val="20"/>
              </w:rPr>
            </w:pPr>
            <w:r>
              <w:rPr>
                <w:sz w:val="20"/>
              </w:rPr>
              <w:t>Work Telephone: Cellular Telephone:</w:t>
            </w:r>
          </w:p>
        </w:tc>
        <w:tc>
          <w:tcPr>
            <w:tcW w:w="1748" w:type="dxa"/>
          </w:tcPr>
          <w:p w14:paraId="113ED98F" w14:textId="77777777" w:rsidR="00F65B48" w:rsidRDefault="005E79CB">
            <w:pPr>
              <w:pStyle w:val="TableParagraph"/>
              <w:tabs>
                <w:tab w:val="left" w:pos="1697"/>
              </w:tabs>
              <w:spacing w:line="221" w:lineRule="exact"/>
              <w:ind w:left="198"/>
              <w:rPr>
                <w:sz w:val="20"/>
              </w:rPr>
            </w:pPr>
            <w:r>
              <w:rPr>
                <w:w w:val="99"/>
                <w:sz w:val="20"/>
                <w:u w:val="single"/>
              </w:rPr>
              <w:t xml:space="preserve"> </w:t>
            </w:r>
            <w:r>
              <w:rPr>
                <w:sz w:val="20"/>
                <w:u w:val="single"/>
              </w:rPr>
              <w:tab/>
            </w:r>
          </w:p>
          <w:p w14:paraId="332CFA8C" w14:textId="77777777" w:rsidR="00F65B48" w:rsidRDefault="005E79CB">
            <w:pPr>
              <w:pStyle w:val="TableParagraph"/>
              <w:tabs>
                <w:tab w:val="left" w:pos="1685"/>
              </w:tabs>
              <w:spacing w:before="1"/>
              <w:ind w:left="186"/>
              <w:rPr>
                <w:sz w:val="20"/>
              </w:rPr>
            </w:pPr>
            <w:r>
              <w:rPr>
                <w:w w:val="99"/>
                <w:sz w:val="20"/>
                <w:u w:val="single"/>
              </w:rPr>
              <w:t xml:space="preserve"> </w:t>
            </w:r>
            <w:r>
              <w:rPr>
                <w:sz w:val="20"/>
                <w:u w:val="single"/>
              </w:rPr>
              <w:tab/>
            </w:r>
          </w:p>
          <w:p w14:paraId="5F949E28" w14:textId="77777777" w:rsidR="00F65B48" w:rsidRDefault="005E79CB">
            <w:pPr>
              <w:pStyle w:val="TableParagraph"/>
              <w:tabs>
                <w:tab w:val="left" w:pos="1623"/>
              </w:tabs>
              <w:spacing w:line="205" w:lineRule="exact"/>
              <w:ind w:left="126"/>
              <w:rPr>
                <w:sz w:val="20"/>
              </w:rPr>
            </w:pPr>
            <w:r>
              <w:rPr>
                <w:w w:val="99"/>
                <w:sz w:val="20"/>
                <w:u w:val="single"/>
              </w:rPr>
              <w:t xml:space="preserve"> </w:t>
            </w:r>
            <w:r>
              <w:rPr>
                <w:sz w:val="20"/>
                <w:u w:val="single"/>
              </w:rPr>
              <w:tab/>
            </w:r>
          </w:p>
        </w:tc>
      </w:tr>
      <w:tr w:rsidR="00F65B48" w14:paraId="2541F08E" w14:textId="77777777">
        <w:trPr>
          <w:trHeight w:val="453"/>
        </w:trPr>
        <w:tc>
          <w:tcPr>
            <w:tcW w:w="1323" w:type="dxa"/>
            <w:tcBorders>
              <w:top w:val="single" w:sz="4" w:space="0" w:color="000000"/>
            </w:tcBorders>
          </w:tcPr>
          <w:p w14:paraId="63CF6EE1" w14:textId="77777777" w:rsidR="00F65B48" w:rsidRDefault="00F65B48">
            <w:pPr>
              <w:pStyle w:val="TableParagraph"/>
              <w:spacing w:before="4"/>
              <w:rPr>
                <w:sz w:val="19"/>
              </w:rPr>
            </w:pPr>
          </w:p>
          <w:p w14:paraId="27DD9DFC" w14:textId="77777777" w:rsidR="00F65B48" w:rsidRDefault="005E79CB">
            <w:pPr>
              <w:pStyle w:val="TableParagraph"/>
              <w:tabs>
                <w:tab w:val="left" w:pos="585"/>
              </w:tabs>
              <w:spacing w:line="215" w:lineRule="exact"/>
              <w:rPr>
                <w:sz w:val="20"/>
              </w:rPr>
            </w:pPr>
            <w:r>
              <w:rPr>
                <w:sz w:val="20"/>
              </w:rPr>
              <w:t>B.</w:t>
            </w:r>
            <w:r>
              <w:rPr>
                <w:sz w:val="20"/>
              </w:rPr>
              <w:tab/>
              <w:t>Name:</w:t>
            </w:r>
          </w:p>
        </w:tc>
        <w:tc>
          <w:tcPr>
            <w:tcW w:w="2617" w:type="dxa"/>
            <w:tcBorders>
              <w:top w:val="single" w:sz="4" w:space="0" w:color="000000"/>
            </w:tcBorders>
          </w:tcPr>
          <w:p w14:paraId="7C0283C4" w14:textId="77777777" w:rsidR="00F65B48" w:rsidRDefault="00F65B48">
            <w:pPr>
              <w:pStyle w:val="TableParagraph"/>
              <w:spacing w:before="4"/>
              <w:rPr>
                <w:sz w:val="19"/>
              </w:rPr>
            </w:pPr>
          </w:p>
          <w:p w14:paraId="0785F164" w14:textId="77777777" w:rsidR="00F65B48" w:rsidRDefault="005E79CB">
            <w:pPr>
              <w:pStyle w:val="TableParagraph"/>
              <w:tabs>
                <w:tab w:val="left" w:pos="2392"/>
              </w:tabs>
              <w:spacing w:line="215" w:lineRule="exact"/>
              <w:ind w:left="92"/>
              <w:rPr>
                <w:sz w:val="20"/>
              </w:rPr>
            </w:pPr>
            <w:r>
              <w:rPr>
                <w:w w:val="99"/>
                <w:sz w:val="20"/>
                <w:u w:val="single"/>
              </w:rPr>
              <w:t xml:space="preserve"> </w:t>
            </w:r>
            <w:r>
              <w:rPr>
                <w:sz w:val="20"/>
                <w:u w:val="single"/>
              </w:rPr>
              <w:tab/>
            </w:r>
          </w:p>
        </w:tc>
        <w:tc>
          <w:tcPr>
            <w:tcW w:w="1932" w:type="dxa"/>
          </w:tcPr>
          <w:p w14:paraId="388A2E1E" w14:textId="77777777" w:rsidR="00F65B48" w:rsidRDefault="00F65B48">
            <w:pPr>
              <w:pStyle w:val="TableParagraph"/>
              <w:rPr>
                <w:sz w:val="19"/>
              </w:rPr>
            </w:pPr>
          </w:p>
          <w:p w14:paraId="281815DC" w14:textId="77777777" w:rsidR="00F65B48" w:rsidRDefault="005E79CB">
            <w:pPr>
              <w:pStyle w:val="TableParagraph"/>
              <w:spacing w:line="215" w:lineRule="exact"/>
              <w:ind w:right="213"/>
              <w:jc w:val="right"/>
              <w:rPr>
                <w:sz w:val="20"/>
              </w:rPr>
            </w:pPr>
            <w:r>
              <w:rPr>
                <w:sz w:val="20"/>
              </w:rPr>
              <w:t>Home Telephone:</w:t>
            </w:r>
          </w:p>
        </w:tc>
        <w:tc>
          <w:tcPr>
            <w:tcW w:w="1748" w:type="dxa"/>
          </w:tcPr>
          <w:p w14:paraId="3F0B4E0C" w14:textId="77777777" w:rsidR="00F65B48" w:rsidRDefault="00F65B48">
            <w:pPr>
              <w:pStyle w:val="TableParagraph"/>
              <w:rPr>
                <w:sz w:val="19"/>
              </w:rPr>
            </w:pPr>
          </w:p>
          <w:p w14:paraId="2FBDF3E2" w14:textId="77777777" w:rsidR="00F65B48" w:rsidRDefault="005E79CB">
            <w:pPr>
              <w:pStyle w:val="TableParagraph"/>
              <w:tabs>
                <w:tab w:val="left" w:pos="1499"/>
              </w:tabs>
              <w:spacing w:line="215" w:lineRule="exact"/>
              <w:ind w:right="60"/>
              <w:jc w:val="right"/>
              <w:rPr>
                <w:sz w:val="20"/>
              </w:rPr>
            </w:pPr>
            <w:r>
              <w:rPr>
                <w:w w:val="99"/>
                <w:sz w:val="20"/>
                <w:u w:val="single"/>
              </w:rPr>
              <w:t xml:space="preserve"> </w:t>
            </w:r>
            <w:r>
              <w:rPr>
                <w:sz w:val="20"/>
                <w:u w:val="single"/>
              </w:rPr>
              <w:tab/>
            </w:r>
          </w:p>
        </w:tc>
      </w:tr>
      <w:tr w:rsidR="00F65B48" w14:paraId="12659C76" w14:textId="77777777">
        <w:trPr>
          <w:trHeight w:val="451"/>
        </w:trPr>
        <w:tc>
          <w:tcPr>
            <w:tcW w:w="1323" w:type="dxa"/>
            <w:tcBorders>
              <w:bottom w:val="single" w:sz="4" w:space="0" w:color="000000"/>
            </w:tcBorders>
          </w:tcPr>
          <w:p w14:paraId="6DB64E0D" w14:textId="77777777" w:rsidR="00F65B48" w:rsidRDefault="005E79CB">
            <w:pPr>
              <w:pStyle w:val="TableParagraph"/>
              <w:spacing w:line="226" w:lineRule="exact"/>
              <w:rPr>
                <w:sz w:val="20"/>
              </w:rPr>
            </w:pPr>
            <w:r>
              <w:rPr>
                <w:sz w:val="20"/>
              </w:rPr>
              <w:t>Home Address:</w:t>
            </w:r>
          </w:p>
        </w:tc>
        <w:tc>
          <w:tcPr>
            <w:tcW w:w="2617" w:type="dxa"/>
            <w:tcBorders>
              <w:bottom w:val="single" w:sz="4" w:space="0" w:color="000000"/>
            </w:tcBorders>
          </w:tcPr>
          <w:p w14:paraId="05DD3A18" w14:textId="77777777" w:rsidR="00F65B48" w:rsidRDefault="005E79CB">
            <w:pPr>
              <w:pStyle w:val="TableParagraph"/>
              <w:tabs>
                <w:tab w:val="left" w:pos="2375"/>
              </w:tabs>
              <w:spacing w:line="226" w:lineRule="exact"/>
              <w:ind w:left="76"/>
              <w:rPr>
                <w:sz w:val="20"/>
              </w:rPr>
            </w:pPr>
            <w:r>
              <w:rPr>
                <w:w w:val="99"/>
                <w:sz w:val="20"/>
                <w:u w:val="single"/>
              </w:rPr>
              <w:t xml:space="preserve"> </w:t>
            </w:r>
            <w:r>
              <w:rPr>
                <w:sz w:val="20"/>
                <w:u w:val="single"/>
              </w:rPr>
              <w:tab/>
            </w:r>
          </w:p>
        </w:tc>
        <w:tc>
          <w:tcPr>
            <w:tcW w:w="1932" w:type="dxa"/>
          </w:tcPr>
          <w:p w14:paraId="130A5774" w14:textId="77777777" w:rsidR="00F65B48" w:rsidRDefault="005E79CB">
            <w:pPr>
              <w:pStyle w:val="TableParagraph"/>
              <w:spacing w:line="226" w:lineRule="exact"/>
              <w:ind w:left="262"/>
              <w:rPr>
                <w:sz w:val="20"/>
              </w:rPr>
            </w:pPr>
            <w:r>
              <w:rPr>
                <w:sz w:val="20"/>
              </w:rPr>
              <w:t>Work Telephone:</w:t>
            </w:r>
          </w:p>
          <w:p w14:paraId="0EC9C17B" w14:textId="77777777" w:rsidR="00F65B48" w:rsidRDefault="005E79CB">
            <w:pPr>
              <w:pStyle w:val="TableParagraph"/>
              <w:spacing w:line="205" w:lineRule="exact"/>
              <w:ind w:left="212"/>
              <w:rPr>
                <w:sz w:val="20"/>
              </w:rPr>
            </w:pPr>
            <w:r>
              <w:rPr>
                <w:sz w:val="20"/>
              </w:rPr>
              <w:t>Cellular Telephone:</w:t>
            </w:r>
          </w:p>
        </w:tc>
        <w:tc>
          <w:tcPr>
            <w:tcW w:w="1748" w:type="dxa"/>
          </w:tcPr>
          <w:p w14:paraId="6D1031F8" w14:textId="77777777" w:rsidR="00F65B48" w:rsidRDefault="005E79CB">
            <w:pPr>
              <w:pStyle w:val="TableParagraph"/>
              <w:tabs>
                <w:tab w:val="left" w:pos="1685"/>
              </w:tabs>
              <w:spacing w:line="226" w:lineRule="exact"/>
              <w:ind w:left="186"/>
              <w:rPr>
                <w:sz w:val="20"/>
              </w:rPr>
            </w:pPr>
            <w:r>
              <w:rPr>
                <w:w w:val="99"/>
                <w:sz w:val="20"/>
                <w:u w:val="single"/>
              </w:rPr>
              <w:t xml:space="preserve"> </w:t>
            </w:r>
            <w:r>
              <w:rPr>
                <w:sz w:val="20"/>
                <w:u w:val="single"/>
              </w:rPr>
              <w:tab/>
            </w:r>
          </w:p>
          <w:p w14:paraId="2159F054" w14:textId="77777777" w:rsidR="00F65B48" w:rsidRDefault="005E79CB">
            <w:pPr>
              <w:pStyle w:val="TableParagraph"/>
              <w:tabs>
                <w:tab w:val="left" w:pos="1623"/>
              </w:tabs>
              <w:spacing w:line="205" w:lineRule="exact"/>
              <w:ind w:left="126"/>
              <w:rPr>
                <w:sz w:val="20"/>
              </w:rPr>
            </w:pPr>
            <w:r>
              <w:rPr>
                <w:w w:val="99"/>
                <w:sz w:val="20"/>
                <w:u w:val="single"/>
              </w:rPr>
              <w:t xml:space="preserve"> </w:t>
            </w:r>
            <w:r>
              <w:rPr>
                <w:sz w:val="20"/>
                <w:u w:val="single"/>
              </w:rPr>
              <w:tab/>
            </w:r>
          </w:p>
        </w:tc>
      </w:tr>
      <w:tr w:rsidR="00F65B48" w14:paraId="18562AB0" w14:textId="77777777">
        <w:trPr>
          <w:trHeight w:val="459"/>
        </w:trPr>
        <w:tc>
          <w:tcPr>
            <w:tcW w:w="1323" w:type="dxa"/>
            <w:tcBorders>
              <w:top w:val="single" w:sz="4" w:space="0" w:color="000000"/>
            </w:tcBorders>
          </w:tcPr>
          <w:p w14:paraId="5F301B74" w14:textId="77777777" w:rsidR="00F65B48" w:rsidRDefault="00F65B48">
            <w:pPr>
              <w:pStyle w:val="TableParagraph"/>
              <w:rPr>
                <w:sz w:val="20"/>
              </w:rPr>
            </w:pPr>
          </w:p>
          <w:p w14:paraId="539A2102" w14:textId="77777777" w:rsidR="00F65B48" w:rsidRDefault="005E79CB">
            <w:pPr>
              <w:pStyle w:val="TableParagraph"/>
              <w:tabs>
                <w:tab w:val="left" w:pos="585"/>
              </w:tabs>
              <w:spacing w:line="214" w:lineRule="exact"/>
              <w:rPr>
                <w:sz w:val="20"/>
              </w:rPr>
            </w:pPr>
            <w:r>
              <w:rPr>
                <w:sz w:val="20"/>
              </w:rPr>
              <w:t>C.</w:t>
            </w:r>
            <w:r>
              <w:rPr>
                <w:sz w:val="20"/>
              </w:rPr>
              <w:tab/>
              <w:t>Name:</w:t>
            </w:r>
          </w:p>
        </w:tc>
        <w:tc>
          <w:tcPr>
            <w:tcW w:w="2617" w:type="dxa"/>
            <w:tcBorders>
              <w:top w:val="single" w:sz="4" w:space="0" w:color="000000"/>
            </w:tcBorders>
          </w:tcPr>
          <w:p w14:paraId="5AF12AD5" w14:textId="77777777" w:rsidR="00F65B48" w:rsidRDefault="00F65B48">
            <w:pPr>
              <w:pStyle w:val="TableParagraph"/>
              <w:rPr>
                <w:sz w:val="20"/>
              </w:rPr>
            </w:pPr>
          </w:p>
          <w:p w14:paraId="710516CD" w14:textId="77777777" w:rsidR="00F65B48" w:rsidRDefault="005E79CB">
            <w:pPr>
              <w:pStyle w:val="TableParagraph"/>
              <w:tabs>
                <w:tab w:val="left" w:pos="2392"/>
              </w:tabs>
              <w:spacing w:line="214" w:lineRule="exact"/>
              <w:ind w:left="92"/>
              <w:rPr>
                <w:sz w:val="20"/>
              </w:rPr>
            </w:pPr>
            <w:r>
              <w:rPr>
                <w:w w:val="99"/>
                <w:sz w:val="20"/>
                <w:u w:val="single"/>
              </w:rPr>
              <w:t xml:space="preserve"> </w:t>
            </w:r>
            <w:r>
              <w:rPr>
                <w:sz w:val="20"/>
                <w:u w:val="single"/>
              </w:rPr>
              <w:tab/>
            </w:r>
          </w:p>
        </w:tc>
        <w:tc>
          <w:tcPr>
            <w:tcW w:w="1932" w:type="dxa"/>
          </w:tcPr>
          <w:p w14:paraId="6B48A61D" w14:textId="77777777" w:rsidR="00F65B48" w:rsidRDefault="00F65B48">
            <w:pPr>
              <w:pStyle w:val="TableParagraph"/>
              <w:spacing w:before="7"/>
              <w:rPr>
                <w:sz w:val="19"/>
              </w:rPr>
            </w:pPr>
          </w:p>
          <w:p w14:paraId="5D199940" w14:textId="77777777" w:rsidR="00F65B48" w:rsidRDefault="005E79CB">
            <w:pPr>
              <w:pStyle w:val="TableParagraph"/>
              <w:spacing w:line="214" w:lineRule="exact"/>
              <w:ind w:right="213"/>
              <w:jc w:val="right"/>
              <w:rPr>
                <w:sz w:val="20"/>
              </w:rPr>
            </w:pPr>
            <w:r>
              <w:rPr>
                <w:sz w:val="20"/>
              </w:rPr>
              <w:t>Home Telephone:</w:t>
            </w:r>
          </w:p>
        </w:tc>
        <w:tc>
          <w:tcPr>
            <w:tcW w:w="1748" w:type="dxa"/>
          </w:tcPr>
          <w:p w14:paraId="3A1909B0" w14:textId="77777777" w:rsidR="00F65B48" w:rsidRDefault="00F65B48">
            <w:pPr>
              <w:pStyle w:val="TableParagraph"/>
              <w:spacing w:before="7"/>
              <w:rPr>
                <w:sz w:val="19"/>
              </w:rPr>
            </w:pPr>
          </w:p>
          <w:p w14:paraId="6D956BD1" w14:textId="77777777" w:rsidR="00F65B48" w:rsidRDefault="005E79CB">
            <w:pPr>
              <w:pStyle w:val="TableParagraph"/>
              <w:tabs>
                <w:tab w:val="left" w:pos="1499"/>
              </w:tabs>
              <w:spacing w:line="214" w:lineRule="exact"/>
              <w:ind w:right="60"/>
              <w:jc w:val="right"/>
              <w:rPr>
                <w:sz w:val="20"/>
              </w:rPr>
            </w:pPr>
            <w:r>
              <w:rPr>
                <w:w w:val="99"/>
                <w:sz w:val="20"/>
                <w:u w:val="single"/>
              </w:rPr>
              <w:t xml:space="preserve"> </w:t>
            </w:r>
            <w:r>
              <w:rPr>
                <w:sz w:val="20"/>
                <w:u w:val="single"/>
              </w:rPr>
              <w:tab/>
            </w:r>
          </w:p>
        </w:tc>
      </w:tr>
      <w:tr w:rsidR="00F65B48" w14:paraId="12EE852E" w14:textId="77777777">
        <w:trPr>
          <w:trHeight w:val="445"/>
        </w:trPr>
        <w:tc>
          <w:tcPr>
            <w:tcW w:w="1323" w:type="dxa"/>
            <w:tcBorders>
              <w:bottom w:val="single" w:sz="4" w:space="0" w:color="000000"/>
            </w:tcBorders>
          </w:tcPr>
          <w:p w14:paraId="3CB05BDC" w14:textId="77777777" w:rsidR="00F65B48" w:rsidRDefault="005E79CB">
            <w:pPr>
              <w:pStyle w:val="TableParagraph"/>
              <w:spacing w:line="225" w:lineRule="exact"/>
              <w:rPr>
                <w:sz w:val="20"/>
              </w:rPr>
            </w:pPr>
            <w:r>
              <w:rPr>
                <w:sz w:val="20"/>
              </w:rPr>
              <w:t>Home Address:</w:t>
            </w:r>
          </w:p>
        </w:tc>
        <w:tc>
          <w:tcPr>
            <w:tcW w:w="2617" w:type="dxa"/>
            <w:tcBorders>
              <w:bottom w:val="single" w:sz="4" w:space="0" w:color="000000"/>
            </w:tcBorders>
          </w:tcPr>
          <w:p w14:paraId="54C0CA0F" w14:textId="77777777" w:rsidR="00F65B48" w:rsidRDefault="005E79CB">
            <w:pPr>
              <w:pStyle w:val="TableParagraph"/>
              <w:tabs>
                <w:tab w:val="left" w:pos="2375"/>
              </w:tabs>
              <w:spacing w:line="225" w:lineRule="exact"/>
              <w:ind w:left="76"/>
              <w:rPr>
                <w:sz w:val="20"/>
              </w:rPr>
            </w:pPr>
            <w:r>
              <w:rPr>
                <w:w w:val="99"/>
                <w:sz w:val="20"/>
                <w:u w:val="single"/>
              </w:rPr>
              <w:t xml:space="preserve"> </w:t>
            </w:r>
            <w:r>
              <w:rPr>
                <w:sz w:val="20"/>
                <w:u w:val="single"/>
              </w:rPr>
              <w:tab/>
            </w:r>
          </w:p>
        </w:tc>
        <w:tc>
          <w:tcPr>
            <w:tcW w:w="1932" w:type="dxa"/>
          </w:tcPr>
          <w:p w14:paraId="031471B4" w14:textId="77777777" w:rsidR="00F65B48" w:rsidRDefault="005E79CB">
            <w:pPr>
              <w:pStyle w:val="TableParagraph"/>
              <w:spacing w:line="225" w:lineRule="exact"/>
              <w:ind w:left="262"/>
              <w:rPr>
                <w:sz w:val="20"/>
              </w:rPr>
            </w:pPr>
            <w:r>
              <w:rPr>
                <w:sz w:val="20"/>
              </w:rPr>
              <w:t>Work Telephone:</w:t>
            </w:r>
          </w:p>
          <w:p w14:paraId="425AA81C" w14:textId="77777777" w:rsidR="00F65B48" w:rsidRDefault="005E79CB">
            <w:pPr>
              <w:pStyle w:val="TableParagraph"/>
              <w:spacing w:line="201" w:lineRule="exact"/>
              <w:ind w:left="212"/>
              <w:rPr>
                <w:sz w:val="20"/>
              </w:rPr>
            </w:pPr>
            <w:r>
              <w:rPr>
                <w:sz w:val="20"/>
              </w:rPr>
              <w:t>Cellular Telephone:</w:t>
            </w:r>
          </w:p>
        </w:tc>
        <w:tc>
          <w:tcPr>
            <w:tcW w:w="1748" w:type="dxa"/>
          </w:tcPr>
          <w:p w14:paraId="2AF009F9" w14:textId="77777777" w:rsidR="00F65B48" w:rsidRDefault="005E79CB">
            <w:pPr>
              <w:pStyle w:val="TableParagraph"/>
              <w:tabs>
                <w:tab w:val="left" w:pos="1685"/>
              </w:tabs>
              <w:spacing w:line="225" w:lineRule="exact"/>
              <w:ind w:left="186"/>
              <w:rPr>
                <w:sz w:val="20"/>
              </w:rPr>
            </w:pPr>
            <w:r>
              <w:rPr>
                <w:w w:val="99"/>
                <w:sz w:val="20"/>
                <w:u w:val="single"/>
              </w:rPr>
              <w:t xml:space="preserve"> </w:t>
            </w:r>
            <w:r>
              <w:rPr>
                <w:sz w:val="20"/>
                <w:u w:val="single"/>
              </w:rPr>
              <w:tab/>
            </w:r>
          </w:p>
          <w:p w14:paraId="55BB7118" w14:textId="77777777" w:rsidR="00F65B48" w:rsidRDefault="005E79CB">
            <w:pPr>
              <w:pStyle w:val="TableParagraph"/>
              <w:tabs>
                <w:tab w:val="left" w:pos="1623"/>
              </w:tabs>
              <w:spacing w:line="201" w:lineRule="exact"/>
              <w:ind w:left="126"/>
              <w:rPr>
                <w:sz w:val="20"/>
              </w:rPr>
            </w:pPr>
            <w:r>
              <w:rPr>
                <w:w w:val="99"/>
                <w:sz w:val="20"/>
                <w:u w:val="single"/>
              </w:rPr>
              <w:t xml:space="preserve"> </w:t>
            </w:r>
            <w:r>
              <w:rPr>
                <w:sz w:val="20"/>
                <w:u w:val="single"/>
              </w:rPr>
              <w:tab/>
            </w:r>
          </w:p>
        </w:tc>
      </w:tr>
    </w:tbl>
    <w:p w14:paraId="6377F8EB" w14:textId="77777777" w:rsidR="00F65B48" w:rsidRDefault="00F65B48">
      <w:pPr>
        <w:pStyle w:val="BodyText"/>
        <w:rPr>
          <w:sz w:val="12"/>
        </w:rPr>
      </w:pPr>
    </w:p>
    <w:p w14:paraId="0C954CF4" w14:textId="77777777" w:rsidR="00F65B48" w:rsidRDefault="005E79CB">
      <w:pPr>
        <w:pStyle w:val="BodyText"/>
        <w:spacing w:before="91"/>
        <w:ind w:left="220" w:right="330"/>
        <w:jc w:val="both"/>
      </w:pPr>
      <w:r>
        <w:t>Any successor health care agent designated shall be vested with the same power and duties as if originally named as my health care agent, and shall serve any time his or her predecessor is not reasonably available or is unwilling or unable to serve in that capacity.</w:t>
      </w:r>
    </w:p>
    <w:p w14:paraId="56B5F099" w14:textId="77777777" w:rsidR="00F65B48" w:rsidRDefault="00F65B48">
      <w:pPr>
        <w:pStyle w:val="BodyText"/>
        <w:spacing w:before="5"/>
      </w:pPr>
    </w:p>
    <w:p w14:paraId="1CDC141F" w14:textId="77777777" w:rsidR="00F65B48" w:rsidRDefault="005E79CB">
      <w:pPr>
        <w:pStyle w:val="Heading2"/>
        <w:numPr>
          <w:ilvl w:val="0"/>
          <w:numId w:val="2"/>
        </w:numPr>
        <w:tabs>
          <w:tab w:val="left" w:pos="573"/>
          <w:tab w:val="left" w:pos="574"/>
        </w:tabs>
        <w:ind w:hanging="354"/>
      </w:pPr>
      <w:r>
        <w:t>Effectiveness of</w:t>
      </w:r>
      <w:r>
        <w:rPr>
          <w:spacing w:val="-2"/>
        </w:rPr>
        <w:t xml:space="preserve"> </w:t>
      </w:r>
      <w:r>
        <w:t>Appointment.</w:t>
      </w:r>
    </w:p>
    <w:p w14:paraId="41FCAA60" w14:textId="77777777" w:rsidR="00F65B48" w:rsidRDefault="00F65B48">
      <w:pPr>
        <w:pStyle w:val="BodyText"/>
        <w:spacing w:before="8"/>
        <w:rPr>
          <w:b/>
          <w:sz w:val="19"/>
        </w:rPr>
      </w:pPr>
    </w:p>
    <w:p w14:paraId="1520F8CC" w14:textId="77777777" w:rsidR="00F65B48" w:rsidRDefault="005E79CB">
      <w:pPr>
        <w:pStyle w:val="BodyText"/>
        <w:ind w:left="220" w:right="318"/>
        <w:jc w:val="both"/>
      </w:pPr>
      <w:r>
        <w:t>My designation of a health care agent expires only when I revoke it. Absent revocation, the authority granted in this document shall become effective when and if one of the physician(s) listed below determines that I lack capacity to make or communicate decisions relating to my health care, and will continue in effect during that incapacity, or until my death, except if I authorize my health care agent to exercise my rights with respect to anatomical gifts, autopsy, or disposition of my remains, this authority will continue after my death to the extent necessary to exercise that  authority.</w:t>
      </w:r>
    </w:p>
    <w:p w14:paraId="2CF56E5F" w14:textId="77777777" w:rsidR="00F65B48" w:rsidRDefault="00F65B48">
      <w:pPr>
        <w:pStyle w:val="BodyText"/>
        <w:spacing w:before="1"/>
      </w:pPr>
    </w:p>
    <w:p w14:paraId="5E97F832" w14:textId="77777777" w:rsidR="00F65B48" w:rsidRDefault="005E79CB">
      <w:pPr>
        <w:pStyle w:val="ListParagraph"/>
        <w:numPr>
          <w:ilvl w:val="0"/>
          <w:numId w:val="1"/>
        </w:numPr>
        <w:tabs>
          <w:tab w:val="left" w:pos="523"/>
          <w:tab w:val="left" w:pos="3121"/>
        </w:tabs>
        <w:rPr>
          <w:i/>
          <w:sz w:val="20"/>
        </w:rPr>
      </w:pPr>
      <w:r>
        <w:rPr>
          <w:w w:val="99"/>
          <w:sz w:val="20"/>
          <w:u w:val="single"/>
        </w:rPr>
        <w:t xml:space="preserve"> </w:t>
      </w:r>
      <w:r>
        <w:rPr>
          <w:sz w:val="20"/>
          <w:u w:val="single"/>
        </w:rPr>
        <w:tab/>
      </w:r>
      <w:r>
        <w:rPr>
          <w:spacing w:val="1"/>
          <w:sz w:val="20"/>
        </w:rPr>
        <w:t xml:space="preserve"> </w:t>
      </w:r>
      <w:r>
        <w:rPr>
          <w:i/>
          <w:sz w:val="20"/>
        </w:rPr>
        <w:t>(Physician)</w:t>
      </w:r>
    </w:p>
    <w:p w14:paraId="07196D29" w14:textId="77777777" w:rsidR="00F65B48" w:rsidRDefault="00F65B48">
      <w:pPr>
        <w:pStyle w:val="BodyText"/>
        <w:spacing w:before="10"/>
        <w:rPr>
          <w:i/>
          <w:sz w:val="19"/>
        </w:rPr>
      </w:pPr>
    </w:p>
    <w:p w14:paraId="757D6CF2" w14:textId="77777777" w:rsidR="00F65B48" w:rsidRDefault="005E79CB">
      <w:pPr>
        <w:pStyle w:val="ListParagraph"/>
        <w:numPr>
          <w:ilvl w:val="0"/>
          <w:numId w:val="1"/>
        </w:numPr>
        <w:tabs>
          <w:tab w:val="left" w:pos="523"/>
          <w:tab w:val="left" w:pos="3120"/>
        </w:tabs>
        <w:rPr>
          <w:i/>
          <w:sz w:val="20"/>
        </w:rPr>
      </w:pPr>
      <w:r>
        <w:rPr>
          <w:w w:val="99"/>
          <w:sz w:val="20"/>
          <w:u w:val="single"/>
        </w:rPr>
        <w:t xml:space="preserve"> </w:t>
      </w:r>
      <w:r>
        <w:rPr>
          <w:sz w:val="20"/>
          <w:u w:val="single"/>
        </w:rPr>
        <w:tab/>
      </w:r>
      <w:r>
        <w:rPr>
          <w:spacing w:val="2"/>
          <w:sz w:val="20"/>
        </w:rPr>
        <w:t xml:space="preserve"> </w:t>
      </w:r>
      <w:r>
        <w:rPr>
          <w:i/>
          <w:sz w:val="20"/>
        </w:rPr>
        <w:t>(Physician)</w:t>
      </w:r>
    </w:p>
    <w:p w14:paraId="67C982D0" w14:textId="77777777" w:rsidR="00F65B48" w:rsidRDefault="00F65B48">
      <w:pPr>
        <w:pStyle w:val="BodyText"/>
        <w:spacing w:before="1"/>
        <w:rPr>
          <w:i/>
        </w:rPr>
      </w:pPr>
    </w:p>
    <w:p w14:paraId="38AC4BFE" w14:textId="77777777" w:rsidR="00F65B48" w:rsidRDefault="005E79CB">
      <w:pPr>
        <w:pStyle w:val="BodyText"/>
        <w:ind w:left="220" w:right="329"/>
        <w:jc w:val="both"/>
      </w:pPr>
      <w:r>
        <w:t>If I have not designated a physician, or no physician(s) named above is reasonably available, the determination that I lack capacity to make or communicate decisions relating to my health care shall be made by my attending physician.</w:t>
      </w:r>
    </w:p>
    <w:p w14:paraId="44EC0E5D" w14:textId="77777777" w:rsidR="00F65B48" w:rsidRDefault="00F65B48">
      <w:pPr>
        <w:pStyle w:val="BodyText"/>
        <w:spacing w:before="4"/>
      </w:pPr>
    </w:p>
    <w:p w14:paraId="2EEFDD61" w14:textId="77777777" w:rsidR="00F65B48" w:rsidRDefault="005E79CB">
      <w:pPr>
        <w:pStyle w:val="Heading2"/>
        <w:numPr>
          <w:ilvl w:val="0"/>
          <w:numId w:val="1"/>
        </w:numPr>
        <w:tabs>
          <w:tab w:val="left" w:pos="573"/>
          <w:tab w:val="left" w:pos="574"/>
        </w:tabs>
        <w:spacing w:before="1"/>
        <w:ind w:left="573" w:hanging="354"/>
      </w:pPr>
      <w:r>
        <w:t>Revocation.</w:t>
      </w:r>
    </w:p>
    <w:p w14:paraId="430C92AD" w14:textId="77777777" w:rsidR="00F65B48" w:rsidRDefault="00F65B48">
      <w:pPr>
        <w:pStyle w:val="BodyText"/>
        <w:spacing w:before="7"/>
        <w:rPr>
          <w:b/>
          <w:sz w:val="19"/>
        </w:rPr>
      </w:pPr>
    </w:p>
    <w:p w14:paraId="5463D8C7" w14:textId="77777777" w:rsidR="00F65B48" w:rsidRDefault="005E79CB">
      <w:pPr>
        <w:pStyle w:val="BodyText"/>
        <w:ind w:left="220" w:right="332"/>
        <w:jc w:val="both"/>
      </w:pPr>
      <w:r>
        <w:t>Any time while I am competent, I may revoke this power of attorney in a writing I sign or by communicating my intent to revoke, in any clear and consistent manner, to my health care agent or my health care provider.</w:t>
      </w:r>
    </w:p>
    <w:p w14:paraId="158033A5" w14:textId="77777777" w:rsidR="00F65B48" w:rsidRDefault="00F65B48">
      <w:pPr>
        <w:pStyle w:val="BodyText"/>
        <w:spacing w:before="6"/>
      </w:pPr>
    </w:p>
    <w:p w14:paraId="724A0340" w14:textId="77777777" w:rsidR="00F65B48" w:rsidRDefault="005E79CB">
      <w:pPr>
        <w:pStyle w:val="Heading2"/>
        <w:numPr>
          <w:ilvl w:val="0"/>
          <w:numId w:val="1"/>
        </w:numPr>
        <w:tabs>
          <w:tab w:val="left" w:pos="573"/>
          <w:tab w:val="left" w:pos="574"/>
        </w:tabs>
        <w:ind w:left="573" w:hanging="354"/>
      </w:pPr>
      <w:r>
        <w:t>General Statement of Authority</w:t>
      </w:r>
      <w:r>
        <w:rPr>
          <w:spacing w:val="-1"/>
        </w:rPr>
        <w:t xml:space="preserve"> </w:t>
      </w:r>
      <w:r>
        <w:t>Granted.</w:t>
      </w:r>
    </w:p>
    <w:p w14:paraId="1C6BA4F0" w14:textId="77777777" w:rsidR="00F65B48" w:rsidRDefault="00F65B48">
      <w:pPr>
        <w:pStyle w:val="BodyText"/>
        <w:spacing w:before="5"/>
        <w:rPr>
          <w:b/>
          <w:sz w:val="19"/>
        </w:rPr>
      </w:pPr>
    </w:p>
    <w:p w14:paraId="68A35A3C" w14:textId="77777777" w:rsidR="00F65B48" w:rsidRDefault="005E79CB">
      <w:pPr>
        <w:pStyle w:val="BodyText"/>
        <w:spacing w:before="1"/>
        <w:ind w:left="220" w:right="333"/>
        <w:jc w:val="both"/>
      </w:pPr>
      <w:r>
        <w:t>Subject to any restrictions set forth in Section 5 below, I grant to my health care agent full power and authority to make and carry out all health care decisions for me. These decisions include, but are not limited to:</w:t>
      </w:r>
    </w:p>
    <w:p w14:paraId="5DC9A1D6" w14:textId="77777777" w:rsidR="00F65B48" w:rsidRDefault="00F65B48">
      <w:pPr>
        <w:pStyle w:val="BodyText"/>
        <w:spacing w:before="1"/>
      </w:pPr>
    </w:p>
    <w:p w14:paraId="1B527A1E" w14:textId="77777777" w:rsidR="00F65B48" w:rsidRDefault="005E79CB">
      <w:pPr>
        <w:pStyle w:val="ListParagraph"/>
        <w:numPr>
          <w:ilvl w:val="1"/>
          <w:numId w:val="1"/>
        </w:numPr>
        <w:tabs>
          <w:tab w:val="left" w:pos="1306"/>
        </w:tabs>
        <w:ind w:right="320" w:hanging="540"/>
        <w:rPr>
          <w:sz w:val="20"/>
        </w:rPr>
      </w:pPr>
      <w:r>
        <w:rPr>
          <w:sz w:val="20"/>
        </w:rPr>
        <w:t>Requesting, reviewing, and receiving any information, verbal or written, regarding my physical or mental health, including, but not limited to, medical and hospital records, and to consent to the disclosure of this</w:t>
      </w:r>
      <w:r>
        <w:rPr>
          <w:spacing w:val="-4"/>
          <w:sz w:val="20"/>
        </w:rPr>
        <w:t xml:space="preserve"> </w:t>
      </w:r>
      <w:r>
        <w:rPr>
          <w:sz w:val="20"/>
        </w:rPr>
        <w:t>information.</w:t>
      </w:r>
    </w:p>
    <w:p w14:paraId="46238F8A" w14:textId="77777777" w:rsidR="00F65B48" w:rsidRDefault="00F65B48">
      <w:pPr>
        <w:pStyle w:val="BodyText"/>
      </w:pPr>
    </w:p>
    <w:p w14:paraId="5D467547" w14:textId="77777777" w:rsidR="00F65B48" w:rsidRDefault="005E79CB">
      <w:pPr>
        <w:pStyle w:val="ListParagraph"/>
        <w:numPr>
          <w:ilvl w:val="1"/>
          <w:numId w:val="1"/>
        </w:numPr>
        <w:tabs>
          <w:tab w:val="left" w:pos="1295"/>
          <w:tab w:val="left" w:pos="1296"/>
        </w:tabs>
        <w:ind w:left="1295" w:hanging="536"/>
        <w:rPr>
          <w:sz w:val="20"/>
        </w:rPr>
      </w:pPr>
      <w:r>
        <w:rPr>
          <w:sz w:val="20"/>
        </w:rPr>
        <w:t>Employing or discharging my health care</w:t>
      </w:r>
      <w:r>
        <w:rPr>
          <w:spacing w:val="-4"/>
          <w:sz w:val="20"/>
        </w:rPr>
        <w:t xml:space="preserve"> </w:t>
      </w:r>
      <w:r>
        <w:rPr>
          <w:sz w:val="20"/>
        </w:rPr>
        <w:t>providers.</w:t>
      </w:r>
    </w:p>
    <w:p w14:paraId="730DFDF4" w14:textId="77777777" w:rsidR="00F65B48" w:rsidRDefault="00F65B48">
      <w:pPr>
        <w:pStyle w:val="BodyText"/>
        <w:spacing w:before="1"/>
      </w:pPr>
    </w:p>
    <w:p w14:paraId="7AD47FAF" w14:textId="77777777" w:rsidR="00F65B48" w:rsidRDefault="005E79CB">
      <w:pPr>
        <w:pStyle w:val="ListParagraph"/>
        <w:numPr>
          <w:ilvl w:val="1"/>
          <w:numId w:val="1"/>
        </w:numPr>
        <w:tabs>
          <w:tab w:val="left" w:pos="1349"/>
        </w:tabs>
        <w:ind w:right="325" w:hanging="540"/>
        <w:rPr>
          <w:sz w:val="20"/>
        </w:rPr>
      </w:pPr>
      <w:r>
        <w:tab/>
      </w:r>
      <w:r>
        <w:rPr>
          <w:sz w:val="20"/>
        </w:rPr>
        <w:t>Consenting to and authorizing my admission to and discharge from a hospital, nursing or convalescent home, hospice, long-term care facility, or other health care</w:t>
      </w:r>
      <w:r>
        <w:rPr>
          <w:spacing w:val="-2"/>
          <w:sz w:val="20"/>
        </w:rPr>
        <w:t xml:space="preserve"> </w:t>
      </w:r>
      <w:r>
        <w:rPr>
          <w:sz w:val="20"/>
        </w:rPr>
        <w:t>facility.</w:t>
      </w:r>
    </w:p>
    <w:p w14:paraId="45335B21" w14:textId="77777777" w:rsidR="00F65B48" w:rsidRDefault="00F65B48">
      <w:pPr>
        <w:pStyle w:val="BodyText"/>
        <w:spacing w:before="11"/>
        <w:rPr>
          <w:sz w:val="19"/>
        </w:rPr>
      </w:pPr>
    </w:p>
    <w:p w14:paraId="5E3BD2E2" w14:textId="77777777" w:rsidR="00F65B48" w:rsidRDefault="005E79CB">
      <w:pPr>
        <w:pStyle w:val="ListParagraph"/>
        <w:numPr>
          <w:ilvl w:val="1"/>
          <w:numId w:val="1"/>
        </w:numPr>
        <w:tabs>
          <w:tab w:val="left" w:pos="1368"/>
        </w:tabs>
        <w:ind w:right="328" w:hanging="540"/>
        <w:rPr>
          <w:sz w:val="20"/>
        </w:rPr>
      </w:pPr>
      <w:r>
        <w:tab/>
      </w:r>
      <w:r>
        <w:rPr>
          <w:sz w:val="20"/>
        </w:rPr>
        <w:t>Consenting to and authorizing my admission to and retention in a facility for the care or treatment of mental</w:t>
      </w:r>
      <w:r>
        <w:rPr>
          <w:spacing w:val="-1"/>
          <w:sz w:val="20"/>
        </w:rPr>
        <w:t xml:space="preserve"> </w:t>
      </w:r>
      <w:r>
        <w:rPr>
          <w:sz w:val="20"/>
        </w:rPr>
        <w:t>illness.</w:t>
      </w:r>
    </w:p>
    <w:p w14:paraId="38161666" w14:textId="77777777" w:rsidR="00F65B48" w:rsidRDefault="00F65B48">
      <w:pPr>
        <w:pStyle w:val="BodyText"/>
        <w:spacing w:before="1"/>
      </w:pPr>
    </w:p>
    <w:p w14:paraId="426608EB" w14:textId="77777777" w:rsidR="00F65B48" w:rsidRDefault="005E79CB">
      <w:pPr>
        <w:pStyle w:val="ListParagraph"/>
        <w:numPr>
          <w:ilvl w:val="1"/>
          <w:numId w:val="1"/>
        </w:numPr>
        <w:tabs>
          <w:tab w:val="left" w:pos="1334"/>
        </w:tabs>
        <w:ind w:right="321" w:hanging="540"/>
        <w:rPr>
          <w:sz w:val="20"/>
        </w:rPr>
      </w:pPr>
      <w:r>
        <w:rPr>
          <w:sz w:val="20"/>
        </w:rPr>
        <w:t>Consenting to and authorizing the administration of medications for mental health treatment and electroconvulsive treatment (ECT) commonly referred to as "shock</w:t>
      </w:r>
      <w:r>
        <w:rPr>
          <w:spacing w:val="-10"/>
          <w:sz w:val="20"/>
        </w:rPr>
        <w:t xml:space="preserve"> </w:t>
      </w:r>
      <w:r>
        <w:rPr>
          <w:sz w:val="20"/>
        </w:rPr>
        <w:t>treatment."</w:t>
      </w:r>
    </w:p>
    <w:p w14:paraId="5F70EC3F" w14:textId="77777777" w:rsidR="00F65B48" w:rsidRDefault="00F65B48">
      <w:pPr>
        <w:jc w:val="both"/>
        <w:rPr>
          <w:sz w:val="20"/>
        </w:rPr>
        <w:sectPr w:rsidR="00F65B48">
          <w:pgSz w:w="12240" w:h="15840"/>
          <w:pgMar w:top="1440" w:right="1120" w:bottom="280" w:left="1220" w:header="720" w:footer="720" w:gutter="0"/>
          <w:cols w:space="720"/>
        </w:sectPr>
      </w:pPr>
    </w:p>
    <w:p w14:paraId="0A2414AA" w14:textId="77777777" w:rsidR="00F65B48" w:rsidRDefault="005E79CB">
      <w:pPr>
        <w:pStyle w:val="ListParagraph"/>
        <w:numPr>
          <w:ilvl w:val="1"/>
          <w:numId w:val="1"/>
        </w:numPr>
        <w:tabs>
          <w:tab w:val="left" w:pos="1375"/>
        </w:tabs>
        <w:spacing w:before="73"/>
        <w:ind w:right="320" w:hanging="490"/>
        <w:rPr>
          <w:sz w:val="20"/>
        </w:rPr>
      </w:pPr>
      <w:r>
        <w:tab/>
      </w:r>
      <w:r>
        <w:rPr>
          <w:sz w:val="20"/>
        </w:rPr>
        <w:t>Giving consent for, withdrawing consent for, or withholding consent for, X-ray, anesthesia, medication, surgery, and all other diagnostic and treatment procedures ordered by or under the authorization of a licensed physician, dentist, podiatrist, or other health care provider. This authorization specifically includes the power to consent to measures for relief of</w:t>
      </w:r>
      <w:r>
        <w:rPr>
          <w:spacing w:val="-11"/>
          <w:sz w:val="20"/>
        </w:rPr>
        <w:t xml:space="preserve"> </w:t>
      </w:r>
      <w:r>
        <w:rPr>
          <w:sz w:val="20"/>
        </w:rPr>
        <w:t>pain.</w:t>
      </w:r>
    </w:p>
    <w:p w14:paraId="25398731" w14:textId="77777777" w:rsidR="00F65B48" w:rsidRDefault="00F65B48">
      <w:pPr>
        <w:pStyle w:val="BodyText"/>
      </w:pPr>
    </w:p>
    <w:p w14:paraId="2B041694" w14:textId="77777777" w:rsidR="00F65B48" w:rsidRDefault="005E79CB">
      <w:pPr>
        <w:pStyle w:val="ListParagraph"/>
        <w:numPr>
          <w:ilvl w:val="1"/>
          <w:numId w:val="1"/>
        </w:numPr>
        <w:tabs>
          <w:tab w:val="left" w:pos="1357"/>
          <w:tab w:val="left" w:pos="1359"/>
        </w:tabs>
        <w:ind w:left="1358" w:hanging="599"/>
        <w:rPr>
          <w:sz w:val="20"/>
        </w:rPr>
      </w:pPr>
      <w:r>
        <w:rPr>
          <w:sz w:val="20"/>
        </w:rPr>
        <w:t>Authorizing the withholding or withdrawal of life-prolonging</w:t>
      </w:r>
      <w:r>
        <w:rPr>
          <w:spacing w:val="-1"/>
          <w:sz w:val="20"/>
        </w:rPr>
        <w:t xml:space="preserve"> </w:t>
      </w:r>
      <w:r>
        <w:rPr>
          <w:sz w:val="20"/>
        </w:rPr>
        <w:t>measures.</w:t>
      </w:r>
    </w:p>
    <w:p w14:paraId="56E2F2F2" w14:textId="77777777" w:rsidR="00F65B48" w:rsidRDefault="00F65B48">
      <w:pPr>
        <w:pStyle w:val="BodyText"/>
        <w:spacing w:before="1"/>
      </w:pPr>
    </w:p>
    <w:p w14:paraId="5B8F1D2E" w14:textId="77777777" w:rsidR="00F65B48" w:rsidRDefault="005E79CB">
      <w:pPr>
        <w:pStyle w:val="ListParagraph"/>
        <w:numPr>
          <w:ilvl w:val="1"/>
          <w:numId w:val="1"/>
        </w:numPr>
        <w:tabs>
          <w:tab w:val="left" w:pos="1361"/>
        </w:tabs>
        <w:ind w:left="1391" w:right="318" w:hanging="631"/>
        <w:rPr>
          <w:sz w:val="20"/>
        </w:rPr>
      </w:pPr>
      <w:r>
        <w:rPr>
          <w:sz w:val="20"/>
        </w:rPr>
        <w:t>Providing my medical information at the request of any individual acting as my attorney-in-fact under a durable power of attorney or as a Trustee or successor Trustee under any Trust Agreement of which I am a Grantor or Trustee, or at the request of any other individual whom my health care agent believes should have such information. I desire that such information be provided whenever it would expedite the prompt and proper handling of my affairs or the affairs of any person or entity for which I have some responsibility. In addition, I authorize my health care agent to take any and all legal steps necessary to ensure compliance with my instructions providing access to my protected health information. Such steps shall include resorting to any and all legal procedures in and out of courts as may be necessary to enforce my rights under the law and shall include attempting to recover attorneys' fees against anyone who does not comply with this health care power of</w:t>
      </w:r>
      <w:r>
        <w:rPr>
          <w:spacing w:val="-17"/>
          <w:sz w:val="20"/>
        </w:rPr>
        <w:t xml:space="preserve"> </w:t>
      </w:r>
      <w:r>
        <w:rPr>
          <w:sz w:val="20"/>
        </w:rPr>
        <w:t>attorney.</w:t>
      </w:r>
    </w:p>
    <w:p w14:paraId="1C5F63CD" w14:textId="77777777" w:rsidR="00F65B48" w:rsidRDefault="00F65B48">
      <w:pPr>
        <w:pStyle w:val="BodyText"/>
        <w:spacing w:before="2"/>
      </w:pPr>
    </w:p>
    <w:p w14:paraId="12846D24" w14:textId="77777777" w:rsidR="00F65B48" w:rsidRDefault="005E79CB">
      <w:pPr>
        <w:pStyle w:val="ListParagraph"/>
        <w:numPr>
          <w:ilvl w:val="1"/>
          <w:numId w:val="1"/>
        </w:numPr>
        <w:tabs>
          <w:tab w:val="left" w:pos="1397"/>
        </w:tabs>
        <w:ind w:left="1480" w:right="318" w:hanging="720"/>
        <w:rPr>
          <w:sz w:val="20"/>
        </w:rPr>
      </w:pPr>
      <w:r>
        <w:rPr>
          <w:sz w:val="20"/>
        </w:rPr>
        <w:t>To the extent I have not already made valid and enforceable arrangements during my lifetime that have not been revoked, exercising any right I may have to authorize an autopsy or direct the disposition of my</w:t>
      </w:r>
      <w:r>
        <w:rPr>
          <w:spacing w:val="-2"/>
          <w:sz w:val="20"/>
        </w:rPr>
        <w:t xml:space="preserve"> </w:t>
      </w:r>
      <w:r>
        <w:rPr>
          <w:sz w:val="20"/>
        </w:rPr>
        <w:t>remains.</w:t>
      </w:r>
    </w:p>
    <w:p w14:paraId="7D5BC45C" w14:textId="77777777" w:rsidR="00F65B48" w:rsidRDefault="00F65B48">
      <w:pPr>
        <w:pStyle w:val="BodyText"/>
        <w:spacing w:before="11"/>
        <w:rPr>
          <w:sz w:val="19"/>
        </w:rPr>
      </w:pPr>
    </w:p>
    <w:p w14:paraId="4488E5CC" w14:textId="77777777" w:rsidR="00F65B48" w:rsidRDefault="005E79CB">
      <w:pPr>
        <w:pStyle w:val="ListParagraph"/>
        <w:numPr>
          <w:ilvl w:val="1"/>
          <w:numId w:val="1"/>
        </w:numPr>
        <w:tabs>
          <w:tab w:val="left" w:pos="1422"/>
          <w:tab w:val="left" w:pos="1423"/>
        </w:tabs>
        <w:ind w:left="1480" w:right="321" w:hanging="720"/>
        <w:rPr>
          <w:sz w:val="20"/>
        </w:rPr>
      </w:pPr>
      <w:r>
        <w:rPr>
          <w:sz w:val="20"/>
        </w:rPr>
        <w:t>Taking any lawful actions that may be necessary to carry out these decisions, including, but not limited to: (</w:t>
      </w:r>
      <w:proofErr w:type="spellStart"/>
      <w:r>
        <w:rPr>
          <w:sz w:val="20"/>
        </w:rPr>
        <w:t>i</w:t>
      </w:r>
      <w:proofErr w:type="spellEnd"/>
      <w:r>
        <w:rPr>
          <w:sz w:val="20"/>
        </w:rPr>
        <w:t>) signing, executing, delivering, and acknowledging any agreement, release, authorization, or other document that may be necessary, desirable, convenient, or proper in order to exercise and carry out any of these powers; (ii) granting releases of liability to medical providers or others; and (iii) incurring reasonable costs on my behalf related to exercising these powers, provided that this health care power of attorney shall not give my health care agent general authority over my property or financial</w:t>
      </w:r>
      <w:r>
        <w:rPr>
          <w:spacing w:val="-5"/>
          <w:sz w:val="20"/>
        </w:rPr>
        <w:t xml:space="preserve"> </w:t>
      </w:r>
      <w:r>
        <w:rPr>
          <w:sz w:val="20"/>
        </w:rPr>
        <w:t>affairs.</w:t>
      </w:r>
    </w:p>
    <w:p w14:paraId="52E49DFF" w14:textId="77777777" w:rsidR="00F65B48" w:rsidRDefault="00F65B48">
      <w:pPr>
        <w:pStyle w:val="BodyText"/>
        <w:rPr>
          <w:sz w:val="22"/>
        </w:rPr>
      </w:pPr>
    </w:p>
    <w:p w14:paraId="278E2624" w14:textId="77777777" w:rsidR="00F65B48" w:rsidRDefault="00F65B48">
      <w:pPr>
        <w:pStyle w:val="BodyText"/>
        <w:spacing w:before="7"/>
        <w:rPr>
          <w:sz w:val="18"/>
        </w:rPr>
      </w:pPr>
    </w:p>
    <w:p w14:paraId="1359F924" w14:textId="77777777" w:rsidR="00F65B48" w:rsidRDefault="005E79CB">
      <w:pPr>
        <w:pStyle w:val="Heading2"/>
        <w:numPr>
          <w:ilvl w:val="0"/>
          <w:numId w:val="1"/>
        </w:numPr>
        <w:tabs>
          <w:tab w:val="left" w:pos="573"/>
          <w:tab w:val="left" w:pos="574"/>
        </w:tabs>
        <w:ind w:left="573" w:hanging="354"/>
      </w:pPr>
      <w:r>
        <w:t>Special Provisions and</w:t>
      </w:r>
      <w:r>
        <w:rPr>
          <w:spacing w:val="-4"/>
        </w:rPr>
        <w:t xml:space="preserve"> </w:t>
      </w:r>
      <w:r>
        <w:t>Limitations.</w:t>
      </w:r>
    </w:p>
    <w:p w14:paraId="7DB7872E" w14:textId="77777777" w:rsidR="00F65B48" w:rsidRDefault="00F65B48">
      <w:pPr>
        <w:pStyle w:val="BodyText"/>
        <w:spacing w:before="5"/>
        <w:rPr>
          <w:b/>
          <w:sz w:val="19"/>
        </w:rPr>
      </w:pPr>
    </w:p>
    <w:p w14:paraId="04C9FD41" w14:textId="77777777" w:rsidR="00F65B48" w:rsidRDefault="005E79CB">
      <w:pPr>
        <w:pStyle w:val="BodyText"/>
        <w:ind w:left="220" w:right="321"/>
        <w:jc w:val="both"/>
      </w:pPr>
      <w:r>
        <w:t>(Notice: The authority granted in this document is intended to be as broad as possible so that your health care agent will have authority to make any decisions you could make to obtain or terminate any type of health care treatment or service. If you wish to limit the scope of your health care agent’s powers, you may do so in this section. If none of the following are initialed, there will be no special limitations to your agent’s authority.)</w:t>
      </w:r>
    </w:p>
    <w:p w14:paraId="54055EBC" w14:textId="77777777" w:rsidR="00F65B48" w:rsidRDefault="00F65B48">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571"/>
      </w:tblGrid>
      <w:tr w:rsidR="00F65B48" w14:paraId="4A1A62B2" w14:textId="77777777">
        <w:trPr>
          <w:trHeight w:val="875"/>
        </w:trPr>
        <w:tc>
          <w:tcPr>
            <w:tcW w:w="2088" w:type="dxa"/>
          </w:tcPr>
          <w:p w14:paraId="6D102E02" w14:textId="77777777" w:rsidR="00F65B48" w:rsidRDefault="00F65B48">
            <w:pPr>
              <w:pStyle w:val="TableParagraph"/>
              <w:rPr>
                <w:sz w:val="18"/>
              </w:rPr>
            </w:pPr>
          </w:p>
        </w:tc>
        <w:tc>
          <w:tcPr>
            <w:tcW w:w="7571" w:type="dxa"/>
          </w:tcPr>
          <w:p w14:paraId="20C1E928" w14:textId="77777777" w:rsidR="00F65B48" w:rsidRDefault="005E79CB">
            <w:pPr>
              <w:pStyle w:val="TableParagraph"/>
              <w:tabs>
                <w:tab w:val="left" w:pos="525"/>
              </w:tabs>
              <w:spacing w:line="237" w:lineRule="auto"/>
              <w:ind w:left="108" w:right="510"/>
              <w:rPr>
                <w:sz w:val="20"/>
              </w:rPr>
            </w:pPr>
            <w:r>
              <w:rPr>
                <w:sz w:val="20"/>
              </w:rPr>
              <w:t>A.</w:t>
            </w:r>
            <w:r>
              <w:rPr>
                <w:sz w:val="20"/>
              </w:rPr>
              <w:tab/>
            </w:r>
            <w:r>
              <w:rPr>
                <w:sz w:val="20"/>
                <w:u w:val="single"/>
              </w:rPr>
              <w:t>Limitations about Artificial Nutrition or Hydration</w:t>
            </w:r>
            <w:r>
              <w:rPr>
                <w:sz w:val="20"/>
              </w:rPr>
              <w:t>: In exercising the authority to make health care decisions on my behalf, my health care</w:t>
            </w:r>
            <w:r>
              <w:rPr>
                <w:spacing w:val="-6"/>
                <w:sz w:val="20"/>
              </w:rPr>
              <w:t xml:space="preserve"> </w:t>
            </w:r>
            <w:r>
              <w:rPr>
                <w:sz w:val="20"/>
              </w:rPr>
              <w:t>agent:</w:t>
            </w:r>
          </w:p>
        </w:tc>
      </w:tr>
      <w:tr w:rsidR="00F65B48" w14:paraId="01972928" w14:textId="77777777">
        <w:trPr>
          <w:trHeight w:val="873"/>
        </w:trPr>
        <w:tc>
          <w:tcPr>
            <w:tcW w:w="2088" w:type="dxa"/>
          </w:tcPr>
          <w:p w14:paraId="71492539" w14:textId="77777777" w:rsidR="00F65B48" w:rsidRDefault="00F65B48">
            <w:pPr>
              <w:pStyle w:val="TableParagraph"/>
              <w:spacing w:before="5"/>
              <w:rPr>
                <w:sz w:val="19"/>
              </w:rPr>
            </w:pPr>
          </w:p>
          <w:p w14:paraId="1E25DE64" w14:textId="77777777" w:rsidR="00F65B48" w:rsidRDefault="005E79CB">
            <w:pPr>
              <w:pStyle w:val="TableParagraph"/>
              <w:tabs>
                <w:tab w:val="left" w:pos="799"/>
              </w:tabs>
              <w:spacing w:line="230" w:lineRule="exact"/>
              <w:ind w:right="1060"/>
              <w:jc w:val="center"/>
              <w:rPr>
                <w:sz w:val="20"/>
              </w:rPr>
            </w:pPr>
            <w:r>
              <w:rPr>
                <w:w w:val="99"/>
                <w:sz w:val="20"/>
                <w:u w:val="single"/>
              </w:rPr>
              <w:t xml:space="preserve"> </w:t>
            </w:r>
            <w:r>
              <w:rPr>
                <w:sz w:val="20"/>
                <w:u w:val="single"/>
              </w:rPr>
              <w:tab/>
            </w:r>
          </w:p>
          <w:p w14:paraId="2DD15E59" w14:textId="77777777" w:rsidR="00F65B48" w:rsidRDefault="005E79CB">
            <w:pPr>
              <w:pStyle w:val="TableParagraph"/>
              <w:spacing w:line="184" w:lineRule="exact"/>
              <w:ind w:right="1045"/>
              <w:jc w:val="center"/>
              <w:rPr>
                <w:sz w:val="16"/>
              </w:rPr>
            </w:pPr>
            <w:r>
              <w:rPr>
                <w:sz w:val="16"/>
              </w:rPr>
              <w:t>(Initial)</w:t>
            </w:r>
          </w:p>
        </w:tc>
        <w:tc>
          <w:tcPr>
            <w:tcW w:w="7571" w:type="dxa"/>
          </w:tcPr>
          <w:p w14:paraId="541D42C4" w14:textId="77777777" w:rsidR="00F65B48" w:rsidRDefault="005E79CB">
            <w:pPr>
              <w:pStyle w:val="TableParagraph"/>
              <w:ind w:left="108" w:right="91"/>
              <w:rPr>
                <w:sz w:val="20"/>
              </w:rPr>
            </w:pPr>
            <w:r>
              <w:rPr>
                <w:sz w:val="20"/>
              </w:rPr>
              <w:t>Shall NOT have the authority to withhold artificial nutrition (such as through tubes) OR may exercise that authority only in accordance with the following special provisions:</w:t>
            </w:r>
          </w:p>
        </w:tc>
      </w:tr>
      <w:tr w:rsidR="00F65B48" w14:paraId="60B9838D" w14:textId="77777777">
        <w:trPr>
          <w:trHeight w:val="461"/>
        </w:trPr>
        <w:tc>
          <w:tcPr>
            <w:tcW w:w="2088" w:type="dxa"/>
          </w:tcPr>
          <w:p w14:paraId="1F128FBE" w14:textId="77777777" w:rsidR="00F65B48" w:rsidRDefault="00F65B48">
            <w:pPr>
              <w:pStyle w:val="TableParagraph"/>
              <w:rPr>
                <w:sz w:val="18"/>
              </w:rPr>
            </w:pPr>
          </w:p>
        </w:tc>
        <w:tc>
          <w:tcPr>
            <w:tcW w:w="7571" w:type="dxa"/>
          </w:tcPr>
          <w:p w14:paraId="262125F2" w14:textId="77777777" w:rsidR="00F65B48" w:rsidRDefault="00F65B48">
            <w:pPr>
              <w:pStyle w:val="TableParagraph"/>
              <w:rPr>
                <w:sz w:val="18"/>
              </w:rPr>
            </w:pPr>
          </w:p>
        </w:tc>
      </w:tr>
      <w:tr w:rsidR="00F65B48" w14:paraId="7AE5FDAF" w14:textId="77777777">
        <w:trPr>
          <w:trHeight w:val="873"/>
        </w:trPr>
        <w:tc>
          <w:tcPr>
            <w:tcW w:w="2088" w:type="dxa"/>
          </w:tcPr>
          <w:p w14:paraId="47F8971F" w14:textId="77777777" w:rsidR="00F65B48" w:rsidRDefault="00F65B48">
            <w:pPr>
              <w:pStyle w:val="TableParagraph"/>
              <w:spacing w:before="5"/>
              <w:rPr>
                <w:sz w:val="19"/>
              </w:rPr>
            </w:pPr>
          </w:p>
          <w:p w14:paraId="26CA48CB" w14:textId="77777777" w:rsidR="00F65B48" w:rsidRDefault="005E79CB">
            <w:pPr>
              <w:pStyle w:val="TableParagraph"/>
              <w:tabs>
                <w:tab w:val="left" w:pos="799"/>
              </w:tabs>
              <w:ind w:right="1060"/>
              <w:jc w:val="center"/>
              <w:rPr>
                <w:sz w:val="20"/>
              </w:rPr>
            </w:pPr>
            <w:r>
              <w:rPr>
                <w:w w:val="99"/>
                <w:sz w:val="20"/>
                <w:u w:val="single"/>
              </w:rPr>
              <w:t xml:space="preserve"> </w:t>
            </w:r>
            <w:r>
              <w:rPr>
                <w:sz w:val="20"/>
                <w:u w:val="single"/>
              </w:rPr>
              <w:tab/>
            </w:r>
          </w:p>
          <w:p w14:paraId="395766FE" w14:textId="77777777" w:rsidR="00F65B48" w:rsidRDefault="005E79CB">
            <w:pPr>
              <w:pStyle w:val="TableParagraph"/>
              <w:spacing w:before="1"/>
              <w:ind w:right="1045"/>
              <w:jc w:val="center"/>
              <w:rPr>
                <w:sz w:val="16"/>
              </w:rPr>
            </w:pPr>
            <w:r>
              <w:rPr>
                <w:sz w:val="16"/>
              </w:rPr>
              <w:t>(Initial)</w:t>
            </w:r>
          </w:p>
        </w:tc>
        <w:tc>
          <w:tcPr>
            <w:tcW w:w="7571" w:type="dxa"/>
          </w:tcPr>
          <w:p w14:paraId="6916F08B" w14:textId="77777777" w:rsidR="00F65B48" w:rsidRDefault="005E79CB">
            <w:pPr>
              <w:pStyle w:val="TableParagraph"/>
              <w:spacing w:line="223" w:lineRule="exact"/>
              <w:ind w:left="108"/>
              <w:rPr>
                <w:sz w:val="20"/>
              </w:rPr>
            </w:pPr>
            <w:r>
              <w:rPr>
                <w:sz w:val="20"/>
              </w:rPr>
              <w:t>Shall NOT have the authority to withhold artificial hydration (such as through tubes)</w:t>
            </w:r>
          </w:p>
          <w:p w14:paraId="3016EF45" w14:textId="77777777" w:rsidR="00F65B48" w:rsidRDefault="005E79CB">
            <w:pPr>
              <w:pStyle w:val="TableParagraph"/>
              <w:ind w:left="108"/>
              <w:rPr>
                <w:sz w:val="20"/>
              </w:rPr>
            </w:pPr>
            <w:r>
              <w:rPr>
                <w:sz w:val="20"/>
              </w:rPr>
              <w:t>OR may exercise that authority only in accordance with the following special provisions:</w:t>
            </w:r>
          </w:p>
        </w:tc>
      </w:tr>
      <w:tr w:rsidR="00F65B48" w14:paraId="76356E2B" w14:textId="77777777">
        <w:trPr>
          <w:trHeight w:val="460"/>
        </w:trPr>
        <w:tc>
          <w:tcPr>
            <w:tcW w:w="2088" w:type="dxa"/>
          </w:tcPr>
          <w:p w14:paraId="644217AF" w14:textId="77777777" w:rsidR="00F65B48" w:rsidRDefault="00F65B48">
            <w:pPr>
              <w:pStyle w:val="TableParagraph"/>
              <w:rPr>
                <w:sz w:val="18"/>
              </w:rPr>
            </w:pPr>
          </w:p>
        </w:tc>
        <w:tc>
          <w:tcPr>
            <w:tcW w:w="7571" w:type="dxa"/>
          </w:tcPr>
          <w:p w14:paraId="5693912E" w14:textId="77777777" w:rsidR="00F65B48" w:rsidRDefault="00F65B48">
            <w:pPr>
              <w:pStyle w:val="TableParagraph"/>
              <w:rPr>
                <w:sz w:val="18"/>
              </w:rPr>
            </w:pPr>
          </w:p>
        </w:tc>
      </w:tr>
      <w:tr w:rsidR="00F65B48" w14:paraId="15E75466" w14:textId="77777777">
        <w:trPr>
          <w:trHeight w:val="460"/>
        </w:trPr>
        <w:tc>
          <w:tcPr>
            <w:tcW w:w="2088" w:type="dxa"/>
          </w:tcPr>
          <w:p w14:paraId="7AD06D5D" w14:textId="77777777" w:rsidR="00F65B48" w:rsidRDefault="00F65B48">
            <w:pPr>
              <w:pStyle w:val="TableParagraph"/>
              <w:rPr>
                <w:sz w:val="18"/>
              </w:rPr>
            </w:pPr>
          </w:p>
        </w:tc>
        <w:tc>
          <w:tcPr>
            <w:tcW w:w="7571" w:type="dxa"/>
          </w:tcPr>
          <w:p w14:paraId="290091D5" w14:textId="77777777" w:rsidR="00F65B48" w:rsidRDefault="005E79CB">
            <w:pPr>
              <w:pStyle w:val="TableParagraph"/>
              <w:spacing w:line="230" w:lineRule="exact"/>
              <w:ind w:left="108" w:right="91"/>
              <w:rPr>
                <w:b/>
                <w:sz w:val="20"/>
              </w:rPr>
            </w:pPr>
            <w:r>
              <w:rPr>
                <w:b/>
                <w:sz w:val="20"/>
              </w:rPr>
              <w:t>NOTE: If you initial either block but do not insert any special provisions, your health care agent shall have NO AUTHORITY to withhold artificial nutrition or hydration.</w:t>
            </w:r>
          </w:p>
        </w:tc>
      </w:tr>
    </w:tbl>
    <w:p w14:paraId="669D937C" w14:textId="77777777" w:rsidR="00F65B48" w:rsidRDefault="00F65B48">
      <w:pPr>
        <w:spacing w:line="230" w:lineRule="exact"/>
        <w:rPr>
          <w:sz w:val="20"/>
        </w:rPr>
        <w:sectPr w:rsidR="00F65B48">
          <w:pgSz w:w="12240" w:h="15840"/>
          <w:pgMar w:top="1360" w:right="1120" w:bottom="280" w:left="12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571"/>
      </w:tblGrid>
      <w:tr w:rsidR="00F65B48" w14:paraId="1A039642" w14:textId="77777777">
        <w:trPr>
          <w:trHeight w:val="1840"/>
        </w:trPr>
        <w:tc>
          <w:tcPr>
            <w:tcW w:w="2088" w:type="dxa"/>
            <w:tcBorders>
              <w:left w:val="single" w:sz="6" w:space="0" w:color="000000"/>
            </w:tcBorders>
          </w:tcPr>
          <w:p w14:paraId="462FF25C" w14:textId="77777777" w:rsidR="00F65B48" w:rsidRDefault="00F65B48">
            <w:pPr>
              <w:pStyle w:val="TableParagraph"/>
            </w:pPr>
          </w:p>
          <w:p w14:paraId="387185FE" w14:textId="77777777" w:rsidR="00F65B48" w:rsidRDefault="00F65B48">
            <w:pPr>
              <w:pStyle w:val="TableParagraph"/>
            </w:pPr>
          </w:p>
          <w:p w14:paraId="762E418E" w14:textId="77777777" w:rsidR="00F65B48" w:rsidRDefault="005E79CB">
            <w:pPr>
              <w:pStyle w:val="TableParagraph"/>
              <w:tabs>
                <w:tab w:val="left" w:pos="799"/>
              </w:tabs>
              <w:spacing w:before="178" w:line="230" w:lineRule="exact"/>
              <w:ind w:right="1062"/>
              <w:jc w:val="center"/>
              <w:rPr>
                <w:sz w:val="20"/>
              </w:rPr>
            </w:pPr>
            <w:r>
              <w:rPr>
                <w:w w:val="99"/>
                <w:sz w:val="20"/>
                <w:u w:val="single"/>
              </w:rPr>
              <w:t xml:space="preserve"> </w:t>
            </w:r>
            <w:r>
              <w:rPr>
                <w:sz w:val="20"/>
                <w:u w:val="single"/>
              </w:rPr>
              <w:tab/>
            </w:r>
          </w:p>
          <w:p w14:paraId="6795CE15" w14:textId="77777777" w:rsidR="00F65B48" w:rsidRDefault="005E79CB">
            <w:pPr>
              <w:pStyle w:val="TableParagraph"/>
              <w:spacing w:line="184" w:lineRule="exact"/>
              <w:ind w:right="1048"/>
              <w:jc w:val="center"/>
              <w:rPr>
                <w:sz w:val="16"/>
              </w:rPr>
            </w:pPr>
            <w:r>
              <w:rPr>
                <w:sz w:val="16"/>
              </w:rPr>
              <w:t>(Initial)</w:t>
            </w:r>
          </w:p>
        </w:tc>
        <w:tc>
          <w:tcPr>
            <w:tcW w:w="7571" w:type="dxa"/>
          </w:tcPr>
          <w:p w14:paraId="790FF23D" w14:textId="77777777" w:rsidR="00F65B48" w:rsidRDefault="00F65B48">
            <w:pPr>
              <w:pStyle w:val="TableParagraph"/>
              <w:spacing w:before="5"/>
              <w:rPr>
                <w:sz w:val="19"/>
              </w:rPr>
            </w:pPr>
          </w:p>
          <w:p w14:paraId="73CCFC9A" w14:textId="77777777" w:rsidR="00F65B48" w:rsidRDefault="005E79CB">
            <w:pPr>
              <w:pStyle w:val="TableParagraph"/>
              <w:ind w:left="108" w:right="301"/>
              <w:rPr>
                <w:sz w:val="20"/>
              </w:rPr>
            </w:pPr>
            <w:r>
              <w:rPr>
                <w:sz w:val="20"/>
              </w:rPr>
              <w:t xml:space="preserve">B. </w:t>
            </w:r>
            <w:r>
              <w:rPr>
                <w:sz w:val="20"/>
                <w:u w:val="single"/>
              </w:rPr>
              <w:t>Limitations Concerning Health Care Decisions.</w:t>
            </w:r>
            <w:r>
              <w:rPr>
                <w:sz w:val="20"/>
              </w:rPr>
              <w:t xml:space="preserve"> In exercising the authority to make health care decisions on my behalf, the authority of my health care agent is subject to the following special provisions: (Here you may include any specific provisions you deem appropriate such as: your own definition of when life-prolonging measures should be withheld or discontinued, or instructions to refuse any specific types of treatment that are inconsistent with your religious beliefs, or are unacceptable to you for any other reason.)</w:t>
            </w:r>
          </w:p>
        </w:tc>
      </w:tr>
      <w:tr w:rsidR="00F65B48" w14:paraId="2F9C1B78" w14:textId="77777777">
        <w:trPr>
          <w:trHeight w:val="460"/>
        </w:trPr>
        <w:tc>
          <w:tcPr>
            <w:tcW w:w="2088" w:type="dxa"/>
            <w:tcBorders>
              <w:left w:val="single" w:sz="6" w:space="0" w:color="000000"/>
            </w:tcBorders>
          </w:tcPr>
          <w:p w14:paraId="16A834A0" w14:textId="77777777" w:rsidR="00F65B48" w:rsidRDefault="00F65B48">
            <w:pPr>
              <w:pStyle w:val="TableParagraph"/>
              <w:rPr>
                <w:sz w:val="18"/>
              </w:rPr>
            </w:pPr>
          </w:p>
        </w:tc>
        <w:tc>
          <w:tcPr>
            <w:tcW w:w="7571" w:type="dxa"/>
          </w:tcPr>
          <w:p w14:paraId="4DF79F03" w14:textId="77777777" w:rsidR="00F65B48" w:rsidRDefault="00F65B48">
            <w:pPr>
              <w:pStyle w:val="TableParagraph"/>
              <w:rPr>
                <w:sz w:val="18"/>
              </w:rPr>
            </w:pPr>
          </w:p>
        </w:tc>
      </w:tr>
      <w:tr w:rsidR="00F65B48" w14:paraId="75BDBA79" w14:textId="77777777">
        <w:trPr>
          <w:trHeight w:val="458"/>
        </w:trPr>
        <w:tc>
          <w:tcPr>
            <w:tcW w:w="2088" w:type="dxa"/>
            <w:tcBorders>
              <w:left w:val="single" w:sz="6" w:space="0" w:color="000000"/>
            </w:tcBorders>
          </w:tcPr>
          <w:p w14:paraId="12D69B38" w14:textId="77777777" w:rsidR="00F65B48" w:rsidRDefault="00F65B48">
            <w:pPr>
              <w:pStyle w:val="TableParagraph"/>
              <w:rPr>
                <w:sz w:val="18"/>
              </w:rPr>
            </w:pPr>
          </w:p>
        </w:tc>
        <w:tc>
          <w:tcPr>
            <w:tcW w:w="7571" w:type="dxa"/>
          </w:tcPr>
          <w:p w14:paraId="4E0D77E7" w14:textId="77777777" w:rsidR="00F65B48" w:rsidRDefault="005E79CB">
            <w:pPr>
              <w:pStyle w:val="TableParagraph"/>
              <w:spacing w:line="228" w:lineRule="exact"/>
              <w:ind w:left="108"/>
              <w:rPr>
                <w:b/>
                <w:sz w:val="20"/>
              </w:rPr>
            </w:pPr>
            <w:r>
              <w:rPr>
                <w:b/>
                <w:sz w:val="20"/>
              </w:rPr>
              <w:t>NOTE: DO NOT initial unless you insert a limitation.</w:t>
            </w:r>
          </w:p>
        </w:tc>
      </w:tr>
      <w:tr w:rsidR="00F65B48" w14:paraId="7B5E8B4D" w14:textId="77777777">
        <w:trPr>
          <w:trHeight w:val="2301"/>
        </w:trPr>
        <w:tc>
          <w:tcPr>
            <w:tcW w:w="2088" w:type="dxa"/>
            <w:tcBorders>
              <w:left w:val="single" w:sz="6" w:space="0" w:color="000000"/>
            </w:tcBorders>
          </w:tcPr>
          <w:p w14:paraId="0AA7A0D5" w14:textId="77777777" w:rsidR="00F65B48" w:rsidRDefault="00F65B48">
            <w:pPr>
              <w:pStyle w:val="TableParagraph"/>
            </w:pPr>
          </w:p>
          <w:p w14:paraId="5BD1BC02" w14:textId="77777777" w:rsidR="00F65B48" w:rsidRDefault="00F65B48">
            <w:pPr>
              <w:pStyle w:val="TableParagraph"/>
            </w:pPr>
          </w:p>
          <w:p w14:paraId="18266E26" w14:textId="77777777" w:rsidR="00F65B48" w:rsidRDefault="005E79CB">
            <w:pPr>
              <w:pStyle w:val="TableParagraph"/>
              <w:tabs>
                <w:tab w:val="left" w:pos="799"/>
              </w:tabs>
              <w:spacing w:before="178"/>
              <w:ind w:right="1062"/>
              <w:jc w:val="center"/>
              <w:rPr>
                <w:sz w:val="20"/>
              </w:rPr>
            </w:pPr>
            <w:r>
              <w:rPr>
                <w:w w:val="99"/>
                <w:sz w:val="20"/>
                <w:u w:val="single"/>
              </w:rPr>
              <w:t xml:space="preserve"> </w:t>
            </w:r>
            <w:r>
              <w:rPr>
                <w:sz w:val="20"/>
                <w:u w:val="single"/>
              </w:rPr>
              <w:tab/>
            </w:r>
          </w:p>
          <w:p w14:paraId="155C5DFB" w14:textId="77777777" w:rsidR="00F65B48" w:rsidRDefault="005E79CB">
            <w:pPr>
              <w:pStyle w:val="TableParagraph"/>
              <w:spacing w:before="2"/>
              <w:ind w:right="1048"/>
              <w:jc w:val="center"/>
              <w:rPr>
                <w:sz w:val="16"/>
              </w:rPr>
            </w:pPr>
            <w:r>
              <w:rPr>
                <w:sz w:val="16"/>
              </w:rPr>
              <w:t>(Initial)</w:t>
            </w:r>
          </w:p>
        </w:tc>
        <w:tc>
          <w:tcPr>
            <w:tcW w:w="7571" w:type="dxa"/>
          </w:tcPr>
          <w:p w14:paraId="138E262D" w14:textId="77777777" w:rsidR="00F65B48" w:rsidRDefault="00F65B48">
            <w:pPr>
              <w:pStyle w:val="TableParagraph"/>
              <w:spacing w:before="5"/>
              <w:rPr>
                <w:sz w:val="19"/>
              </w:rPr>
            </w:pPr>
          </w:p>
          <w:p w14:paraId="4F5B4478" w14:textId="77777777" w:rsidR="00F65B48" w:rsidRDefault="005E79CB">
            <w:pPr>
              <w:pStyle w:val="TableParagraph"/>
              <w:ind w:left="108" w:right="91"/>
              <w:rPr>
                <w:sz w:val="20"/>
              </w:rPr>
            </w:pPr>
            <w:r>
              <w:rPr>
                <w:sz w:val="20"/>
              </w:rPr>
              <w:t xml:space="preserve">C. </w:t>
            </w:r>
            <w:r>
              <w:rPr>
                <w:sz w:val="20"/>
                <w:u w:val="single"/>
              </w:rPr>
              <w:t>Limitations Concerning Mental Health Decisions.</w:t>
            </w:r>
            <w:r>
              <w:rPr>
                <w:sz w:val="20"/>
              </w:rPr>
              <w:t xml:space="preserve"> In exercising the authority to make mental health decisions on my behalf, the authority of my health care agent is subject to following special provisions: (Here you may include any specific provisions you deem appropriate such as: limiting the grant of authority to make only mental health treatment decisions, your own instructions regarding the administration or withholding of psychotropic medications and electroconvulsive treatment (ECT), instructions regarding your admission to and retention in a health care facility for mental health treatment, or instructions to refuse any specific types of treatment that are unacceptable to you.)</w:t>
            </w:r>
          </w:p>
        </w:tc>
      </w:tr>
      <w:tr w:rsidR="00F65B48" w14:paraId="675857C8" w14:textId="77777777">
        <w:trPr>
          <w:trHeight w:val="460"/>
        </w:trPr>
        <w:tc>
          <w:tcPr>
            <w:tcW w:w="2088" w:type="dxa"/>
            <w:tcBorders>
              <w:left w:val="single" w:sz="6" w:space="0" w:color="000000"/>
            </w:tcBorders>
          </w:tcPr>
          <w:p w14:paraId="751315C3" w14:textId="77777777" w:rsidR="00F65B48" w:rsidRDefault="00F65B48">
            <w:pPr>
              <w:pStyle w:val="TableParagraph"/>
              <w:rPr>
                <w:sz w:val="18"/>
              </w:rPr>
            </w:pPr>
          </w:p>
        </w:tc>
        <w:tc>
          <w:tcPr>
            <w:tcW w:w="7571" w:type="dxa"/>
          </w:tcPr>
          <w:p w14:paraId="7836BF5D" w14:textId="77777777" w:rsidR="00F65B48" w:rsidRDefault="00F65B48">
            <w:pPr>
              <w:pStyle w:val="TableParagraph"/>
              <w:rPr>
                <w:sz w:val="18"/>
              </w:rPr>
            </w:pPr>
          </w:p>
        </w:tc>
      </w:tr>
      <w:tr w:rsidR="00F65B48" w14:paraId="5F9DF968" w14:textId="77777777">
        <w:trPr>
          <w:trHeight w:val="457"/>
        </w:trPr>
        <w:tc>
          <w:tcPr>
            <w:tcW w:w="2088" w:type="dxa"/>
            <w:tcBorders>
              <w:left w:val="single" w:sz="6" w:space="0" w:color="000000"/>
            </w:tcBorders>
          </w:tcPr>
          <w:p w14:paraId="432C7D61" w14:textId="77777777" w:rsidR="00F65B48" w:rsidRDefault="00F65B48">
            <w:pPr>
              <w:pStyle w:val="TableParagraph"/>
              <w:rPr>
                <w:sz w:val="18"/>
              </w:rPr>
            </w:pPr>
          </w:p>
        </w:tc>
        <w:tc>
          <w:tcPr>
            <w:tcW w:w="7571" w:type="dxa"/>
          </w:tcPr>
          <w:p w14:paraId="1CD2D765" w14:textId="77777777" w:rsidR="00F65B48" w:rsidRDefault="005E79CB">
            <w:pPr>
              <w:pStyle w:val="TableParagraph"/>
              <w:spacing w:line="228" w:lineRule="exact"/>
              <w:ind w:left="108"/>
              <w:rPr>
                <w:b/>
                <w:sz w:val="20"/>
              </w:rPr>
            </w:pPr>
            <w:r>
              <w:rPr>
                <w:b/>
                <w:sz w:val="20"/>
              </w:rPr>
              <w:t>NOTE: DO NOT initial unless you insert a limitation.</w:t>
            </w:r>
          </w:p>
        </w:tc>
      </w:tr>
      <w:tr w:rsidR="00F65B48" w14:paraId="288D887A" w14:textId="77777777">
        <w:trPr>
          <w:trHeight w:val="2301"/>
        </w:trPr>
        <w:tc>
          <w:tcPr>
            <w:tcW w:w="2088" w:type="dxa"/>
            <w:tcBorders>
              <w:left w:val="single" w:sz="6" w:space="0" w:color="000000"/>
            </w:tcBorders>
          </w:tcPr>
          <w:p w14:paraId="4A760211" w14:textId="77777777" w:rsidR="00F65B48" w:rsidRDefault="00F65B48">
            <w:pPr>
              <w:pStyle w:val="TableParagraph"/>
            </w:pPr>
          </w:p>
          <w:p w14:paraId="2C3A269C" w14:textId="77777777" w:rsidR="00F65B48" w:rsidRDefault="00F65B48">
            <w:pPr>
              <w:pStyle w:val="TableParagraph"/>
            </w:pPr>
          </w:p>
          <w:p w14:paraId="4DE7FFBE" w14:textId="77777777" w:rsidR="00F65B48" w:rsidRDefault="005E79CB">
            <w:pPr>
              <w:pStyle w:val="TableParagraph"/>
              <w:tabs>
                <w:tab w:val="left" w:pos="799"/>
              </w:tabs>
              <w:spacing w:before="178"/>
              <w:ind w:right="1062"/>
              <w:jc w:val="center"/>
              <w:rPr>
                <w:sz w:val="20"/>
              </w:rPr>
            </w:pPr>
            <w:r>
              <w:rPr>
                <w:w w:val="99"/>
                <w:sz w:val="20"/>
                <w:u w:val="single"/>
              </w:rPr>
              <w:t xml:space="preserve"> </w:t>
            </w:r>
            <w:r>
              <w:rPr>
                <w:sz w:val="20"/>
                <w:u w:val="single"/>
              </w:rPr>
              <w:tab/>
            </w:r>
          </w:p>
          <w:p w14:paraId="584B0A64" w14:textId="77777777" w:rsidR="00F65B48" w:rsidRDefault="005E79CB">
            <w:pPr>
              <w:pStyle w:val="TableParagraph"/>
              <w:spacing w:before="2"/>
              <w:ind w:right="1048"/>
              <w:jc w:val="center"/>
              <w:rPr>
                <w:sz w:val="16"/>
              </w:rPr>
            </w:pPr>
            <w:r>
              <w:rPr>
                <w:sz w:val="16"/>
              </w:rPr>
              <w:t>(Initial)</w:t>
            </w:r>
          </w:p>
        </w:tc>
        <w:tc>
          <w:tcPr>
            <w:tcW w:w="7571" w:type="dxa"/>
          </w:tcPr>
          <w:p w14:paraId="51DA8D85" w14:textId="77777777" w:rsidR="00F65B48" w:rsidRDefault="00F65B48">
            <w:pPr>
              <w:pStyle w:val="TableParagraph"/>
              <w:spacing w:before="5"/>
              <w:rPr>
                <w:sz w:val="19"/>
              </w:rPr>
            </w:pPr>
          </w:p>
          <w:p w14:paraId="4874166F" w14:textId="77777777" w:rsidR="00F65B48" w:rsidRDefault="005E79CB">
            <w:pPr>
              <w:pStyle w:val="TableParagraph"/>
              <w:ind w:left="108" w:right="152"/>
              <w:rPr>
                <w:sz w:val="20"/>
              </w:rPr>
            </w:pPr>
            <w:r>
              <w:rPr>
                <w:sz w:val="20"/>
              </w:rPr>
              <w:t xml:space="preserve">D. </w:t>
            </w:r>
            <w:r>
              <w:rPr>
                <w:sz w:val="20"/>
                <w:u w:val="single"/>
              </w:rPr>
              <w:t>Advance Instruction for Mental Health Treatment.</w:t>
            </w:r>
            <w:r>
              <w:rPr>
                <w:sz w:val="20"/>
              </w:rPr>
              <w:t xml:space="preserve"> (Notice: This health care power of attorney may incorporate or be combined with an advance instruction for mental health treatment, executed in accordance with Part 2 of Article 3 of Chapter 122C of the General Statutes, which you may use to state your instructions regarding mental health treatment in the event you lack capacity to make or communicate mental health treatment decisions. Because your health care agent’s decisions must be consistent with any statements you have expressed in an advance instruction, you should indicate here whether you have executed an advance instruction for mental health treatment):</w:t>
            </w:r>
          </w:p>
        </w:tc>
      </w:tr>
      <w:tr w:rsidR="00F65B48" w14:paraId="46EF4526" w14:textId="77777777">
        <w:trPr>
          <w:trHeight w:val="460"/>
        </w:trPr>
        <w:tc>
          <w:tcPr>
            <w:tcW w:w="2088" w:type="dxa"/>
            <w:tcBorders>
              <w:left w:val="single" w:sz="6" w:space="0" w:color="000000"/>
            </w:tcBorders>
          </w:tcPr>
          <w:p w14:paraId="58B9763A" w14:textId="77777777" w:rsidR="00F65B48" w:rsidRDefault="00F65B48">
            <w:pPr>
              <w:pStyle w:val="TableParagraph"/>
              <w:rPr>
                <w:sz w:val="18"/>
              </w:rPr>
            </w:pPr>
          </w:p>
        </w:tc>
        <w:tc>
          <w:tcPr>
            <w:tcW w:w="7571" w:type="dxa"/>
          </w:tcPr>
          <w:p w14:paraId="5DF97AF7" w14:textId="77777777" w:rsidR="00F65B48" w:rsidRDefault="00F65B48">
            <w:pPr>
              <w:pStyle w:val="TableParagraph"/>
              <w:rPr>
                <w:sz w:val="18"/>
              </w:rPr>
            </w:pPr>
          </w:p>
        </w:tc>
      </w:tr>
      <w:tr w:rsidR="00F65B48" w14:paraId="593373D9" w14:textId="77777777">
        <w:trPr>
          <w:trHeight w:val="460"/>
        </w:trPr>
        <w:tc>
          <w:tcPr>
            <w:tcW w:w="2088" w:type="dxa"/>
            <w:tcBorders>
              <w:left w:val="single" w:sz="6" w:space="0" w:color="000000"/>
            </w:tcBorders>
          </w:tcPr>
          <w:p w14:paraId="643CA077" w14:textId="77777777" w:rsidR="00F65B48" w:rsidRDefault="00F65B48">
            <w:pPr>
              <w:pStyle w:val="TableParagraph"/>
              <w:rPr>
                <w:sz w:val="18"/>
              </w:rPr>
            </w:pPr>
          </w:p>
        </w:tc>
        <w:tc>
          <w:tcPr>
            <w:tcW w:w="7571" w:type="dxa"/>
          </w:tcPr>
          <w:p w14:paraId="04E4D106" w14:textId="77777777" w:rsidR="00F65B48" w:rsidRDefault="005E79CB">
            <w:pPr>
              <w:pStyle w:val="TableParagraph"/>
              <w:spacing w:line="228" w:lineRule="exact"/>
              <w:ind w:left="108"/>
              <w:rPr>
                <w:b/>
                <w:sz w:val="20"/>
              </w:rPr>
            </w:pPr>
            <w:r>
              <w:rPr>
                <w:b/>
                <w:sz w:val="20"/>
              </w:rPr>
              <w:t>NOTE: DO NOT initial unless you insert a limitation.</w:t>
            </w:r>
          </w:p>
        </w:tc>
      </w:tr>
      <w:tr w:rsidR="00F65B48" w14:paraId="355985A4" w14:textId="77777777">
        <w:trPr>
          <w:trHeight w:val="1380"/>
        </w:trPr>
        <w:tc>
          <w:tcPr>
            <w:tcW w:w="2088" w:type="dxa"/>
            <w:tcBorders>
              <w:left w:val="single" w:sz="6" w:space="0" w:color="000000"/>
            </w:tcBorders>
          </w:tcPr>
          <w:p w14:paraId="25F02D2A" w14:textId="77777777" w:rsidR="00F65B48" w:rsidRDefault="00F65B48">
            <w:pPr>
              <w:pStyle w:val="TableParagraph"/>
            </w:pPr>
          </w:p>
          <w:p w14:paraId="0A017C3A" w14:textId="77777777" w:rsidR="00F65B48" w:rsidRDefault="00F65B48">
            <w:pPr>
              <w:pStyle w:val="TableParagraph"/>
            </w:pPr>
          </w:p>
          <w:p w14:paraId="760779FC" w14:textId="77777777" w:rsidR="00F65B48" w:rsidRDefault="005E79CB">
            <w:pPr>
              <w:pStyle w:val="TableParagraph"/>
              <w:tabs>
                <w:tab w:val="left" w:pos="799"/>
              </w:tabs>
              <w:spacing w:before="176"/>
              <w:ind w:right="1062"/>
              <w:jc w:val="center"/>
              <w:rPr>
                <w:sz w:val="20"/>
              </w:rPr>
            </w:pPr>
            <w:r>
              <w:rPr>
                <w:w w:val="99"/>
                <w:sz w:val="20"/>
                <w:u w:val="single"/>
              </w:rPr>
              <w:t xml:space="preserve"> </w:t>
            </w:r>
            <w:r>
              <w:rPr>
                <w:sz w:val="20"/>
                <w:u w:val="single"/>
              </w:rPr>
              <w:tab/>
            </w:r>
          </w:p>
          <w:p w14:paraId="17DFAC3D" w14:textId="77777777" w:rsidR="00F65B48" w:rsidRDefault="005E79CB">
            <w:pPr>
              <w:pStyle w:val="TableParagraph"/>
              <w:spacing w:before="1"/>
              <w:ind w:right="1048"/>
              <w:jc w:val="center"/>
              <w:rPr>
                <w:sz w:val="16"/>
              </w:rPr>
            </w:pPr>
            <w:r>
              <w:rPr>
                <w:sz w:val="16"/>
              </w:rPr>
              <w:t>(Initial)</w:t>
            </w:r>
          </w:p>
        </w:tc>
        <w:tc>
          <w:tcPr>
            <w:tcW w:w="7571" w:type="dxa"/>
          </w:tcPr>
          <w:p w14:paraId="7ADF6504" w14:textId="77777777" w:rsidR="00F65B48" w:rsidRDefault="00F65B48">
            <w:pPr>
              <w:pStyle w:val="TableParagraph"/>
              <w:spacing w:before="2"/>
              <w:rPr>
                <w:sz w:val="19"/>
              </w:rPr>
            </w:pPr>
          </w:p>
          <w:p w14:paraId="673347E2" w14:textId="77777777" w:rsidR="00F65B48" w:rsidRDefault="005E79CB">
            <w:pPr>
              <w:pStyle w:val="TableParagraph"/>
              <w:spacing w:line="230" w:lineRule="atLeast"/>
              <w:ind w:left="108" w:right="162"/>
              <w:rPr>
                <w:sz w:val="20"/>
              </w:rPr>
            </w:pPr>
            <w:r>
              <w:rPr>
                <w:sz w:val="20"/>
              </w:rPr>
              <w:t xml:space="preserve">E. </w:t>
            </w:r>
            <w:r>
              <w:rPr>
                <w:sz w:val="20"/>
                <w:u w:val="single"/>
              </w:rPr>
              <w:t>Autopsy and Disposition of Remains.</w:t>
            </w:r>
            <w:r>
              <w:rPr>
                <w:sz w:val="20"/>
              </w:rPr>
              <w:t xml:space="preserve"> In exercising the authority to make decisions regarding autopsy and disposition of remains on my behalf, the authority of my health care agent is subject to the following special provisions and limitations. (Here you may include any specific limitations you deem appropriate such as: limiting the grant of authority and the scope of authority, or instructions regarding burial or cremation):</w:t>
            </w:r>
          </w:p>
        </w:tc>
      </w:tr>
      <w:tr w:rsidR="00F65B48" w14:paraId="7E97599A" w14:textId="77777777">
        <w:trPr>
          <w:trHeight w:val="457"/>
        </w:trPr>
        <w:tc>
          <w:tcPr>
            <w:tcW w:w="2088" w:type="dxa"/>
            <w:tcBorders>
              <w:left w:val="single" w:sz="6" w:space="0" w:color="000000"/>
            </w:tcBorders>
          </w:tcPr>
          <w:p w14:paraId="4668A491" w14:textId="77777777" w:rsidR="00F65B48" w:rsidRDefault="00F65B48">
            <w:pPr>
              <w:pStyle w:val="TableParagraph"/>
              <w:rPr>
                <w:sz w:val="18"/>
              </w:rPr>
            </w:pPr>
          </w:p>
        </w:tc>
        <w:tc>
          <w:tcPr>
            <w:tcW w:w="7571" w:type="dxa"/>
          </w:tcPr>
          <w:p w14:paraId="377E2D29" w14:textId="77777777" w:rsidR="00F65B48" w:rsidRDefault="00F65B48">
            <w:pPr>
              <w:pStyle w:val="TableParagraph"/>
              <w:rPr>
                <w:sz w:val="18"/>
              </w:rPr>
            </w:pPr>
          </w:p>
        </w:tc>
      </w:tr>
      <w:tr w:rsidR="00F65B48" w14:paraId="7E178735" w14:textId="77777777">
        <w:trPr>
          <w:trHeight w:val="460"/>
        </w:trPr>
        <w:tc>
          <w:tcPr>
            <w:tcW w:w="2088" w:type="dxa"/>
            <w:tcBorders>
              <w:left w:val="single" w:sz="6" w:space="0" w:color="000000"/>
            </w:tcBorders>
          </w:tcPr>
          <w:p w14:paraId="0F5575BD" w14:textId="77777777" w:rsidR="00F65B48" w:rsidRDefault="00F65B48">
            <w:pPr>
              <w:pStyle w:val="TableParagraph"/>
              <w:rPr>
                <w:sz w:val="18"/>
              </w:rPr>
            </w:pPr>
          </w:p>
        </w:tc>
        <w:tc>
          <w:tcPr>
            <w:tcW w:w="7571" w:type="dxa"/>
          </w:tcPr>
          <w:p w14:paraId="5C9292D3" w14:textId="77777777" w:rsidR="00F65B48" w:rsidRDefault="005E79CB">
            <w:pPr>
              <w:pStyle w:val="TableParagraph"/>
              <w:ind w:left="108"/>
              <w:rPr>
                <w:b/>
                <w:sz w:val="20"/>
              </w:rPr>
            </w:pPr>
            <w:r>
              <w:rPr>
                <w:b/>
                <w:sz w:val="20"/>
              </w:rPr>
              <w:t>NOTE: DO NOT initial unless you insert a limitation.</w:t>
            </w:r>
          </w:p>
        </w:tc>
      </w:tr>
    </w:tbl>
    <w:p w14:paraId="67AB054C" w14:textId="77777777" w:rsidR="00F65B48" w:rsidRDefault="00F65B48">
      <w:pPr>
        <w:rPr>
          <w:sz w:val="20"/>
        </w:rPr>
        <w:sectPr w:rsidR="00F65B48">
          <w:pgSz w:w="12240" w:h="15840"/>
          <w:pgMar w:top="1440" w:right="1120" w:bottom="280" w:left="1220" w:header="720" w:footer="720" w:gutter="0"/>
          <w:cols w:space="720"/>
        </w:sectPr>
      </w:pPr>
    </w:p>
    <w:p w14:paraId="26F716FE" w14:textId="77777777" w:rsidR="00F65B48" w:rsidRDefault="005E79CB">
      <w:pPr>
        <w:pStyle w:val="Heading2"/>
        <w:numPr>
          <w:ilvl w:val="0"/>
          <w:numId w:val="1"/>
        </w:numPr>
        <w:tabs>
          <w:tab w:val="left" w:pos="573"/>
          <w:tab w:val="left" w:pos="574"/>
        </w:tabs>
        <w:spacing w:before="78"/>
        <w:ind w:left="573" w:hanging="354"/>
      </w:pPr>
      <w:r>
        <w:rPr>
          <w:noProof/>
          <w:lang w:bidi="ar-SA"/>
        </w:rPr>
        <mc:AlternateContent>
          <mc:Choice Requires="wps">
            <w:drawing>
              <wp:anchor distT="0" distB="0" distL="114300" distR="114300" simplePos="0" relativeHeight="251201536" behindDoc="1" locked="0" layoutInCell="1" allowOverlap="1" wp14:anchorId="07652557" wp14:editId="4E563F3D">
                <wp:simplePos x="0" y="0"/>
                <wp:positionH relativeFrom="page">
                  <wp:posOffset>2125980</wp:posOffset>
                </wp:positionH>
                <wp:positionV relativeFrom="page">
                  <wp:posOffset>2935605</wp:posOffset>
                </wp:positionV>
                <wp:extent cx="425069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6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F1C75" id="Line 11" o:spid="_x0000_s1026" style="position:absolute;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4pt,231.15pt" to="502.1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5pHg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" strokeweight=".14056mm">
                <w10:wrap anchorx="page" anchory="page"/>
              </v:line>
            </w:pict>
          </mc:Fallback>
        </mc:AlternateContent>
      </w:r>
      <w:r>
        <w:t>Organ</w:t>
      </w:r>
      <w:r>
        <w:rPr>
          <w:spacing w:val="-2"/>
        </w:rPr>
        <w:t xml:space="preserve"> </w:t>
      </w:r>
      <w:r>
        <w:t>Donation.</w:t>
      </w:r>
    </w:p>
    <w:p w14:paraId="7039D4B4" w14:textId="77777777" w:rsidR="00F65B48" w:rsidRDefault="00F65B48">
      <w:pPr>
        <w:pStyle w:val="BodyText"/>
        <w:spacing w:before="8"/>
        <w:rPr>
          <w:b/>
          <w:sz w:val="19"/>
        </w:rPr>
      </w:pPr>
    </w:p>
    <w:p w14:paraId="75A1F3B3" w14:textId="77777777" w:rsidR="00F65B48" w:rsidRDefault="005E79CB">
      <w:pPr>
        <w:pStyle w:val="BodyText"/>
        <w:ind w:left="220" w:right="513"/>
      </w:pPr>
      <w:r>
        <w:t>To the extent I have not already made valid and enforceable arrangements during my lifetime that have not been revoked, my health care agent may exercise any right I may have to:</w:t>
      </w:r>
    </w:p>
    <w:p w14:paraId="610F1309" w14:textId="77777777" w:rsidR="00F65B48" w:rsidRDefault="00F65B48">
      <w:pPr>
        <w:pStyle w:val="BodyText"/>
      </w:pPr>
    </w:p>
    <w:p w14:paraId="1A5A2799" w14:textId="77777777" w:rsidR="00F65B48" w:rsidRDefault="00F65B48">
      <w:pPr>
        <w:pStyle w:val="BodyText"/>
        <w:spacing w:before="6"/>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751"/>
      </w:tblGrid>
      <w:tr w:rsidR="00F65B48" w14:paraId="5EF970EE" w14:textId="77777777">
        <w:trPr>
          <w:trHeight w:val="873"/>
        </w:trPr>
        <w:tc>
          <w:tcPr>
            <w:tcW w:w="1908" w:type="dxa"/>
          </w:tcPr>
          <w:p w14:paraId="0FADDE91" w14:textId="77777777" w:rsidR="00F65B48" w:rsidRDefault="00F65B48">
            <w:pPr>
              <w:pStyle w:val="TableParagraph"/>
              <w:spacing w:before="5"/>
              <w:rPr>
                <w:sz w:val="19"/>
              </w:rPr>
            </w:pPr>
          </w:p>
          <w:p w14:paraId="1C402D2E" w14:textId="77777777" w:rsidR="00F65B48" w:rsidRDefault="005E79CB">
            <w:pPr>
              <w:pStyle w:val="TableParagraph"/>
              <w:tabs>
                <w:tab w:val="left" w:pos="799"/>
              </w:tabs>
              <w:ind w:right="880"/>
              <w:jc w:val="center"/>
              <w:rPr>
                <w:sz w:val="20"/>
              </w:rPr>
            </w:pPr>
            <w:r>
              <w:rPr>
                <w:w w:val="99"/>
                <w:sz w:val="20"/>
                <w:u w:val="single"/>
              </w:rPr>
              <w:t xml:space="preserve"> </w:t>
            </w:r>
            <w:r>
              <w:rPr>
                <w:sz w:val="20"/>
                <w:u w:val="single"/>
              </w:rPr>
              <w:tab/>
            </w:r>
          </w:p>
          <w:p w14:paraId="651202A5" w14:textId="77777777" w:rsidR="00F65B48" w:rsidRDefault="005E79CB">
            <w:pPr>
              <w:pStyle w:val="TableParagraph"/>
              <w:spacing w:before="1"/>
              <w:ind w:right="865"/>
              <w:jc w:val="center"/>
              <w:rPr>
                <w:sz w:val="16"/>
              </w:rPr>
            </w:pPr>
            <w:r>
              <w:rPr>
                <w:sz w:val="16"/>
              </w:rPr>
              <w:t>(Initial)</w:t>
            </w:r>
          </w:p>
        </w:tc>
        <w:tc>
          <w:tcPr>
            <w:tcW w:w="7751" w:type="dxa"/>
          </w:tcPr>
          <w:p w14:paraId="7EFC51F9" w14:textId="77777777" w:rsidR="00F65B48" w:rsidRDefault="00F65B48">
            <w:pPr>
              <w:pStyle w:val="TableParagraph"/>
              <w:spacing w:before="5"/>
              <w:rPr>
                <w:sz w:val="19"/>
              </w:rPr>
            </w:pPr>
          </w:p>
          <w:p w14:paraId="30E1BC16" w14:textId="77777777" w:rsidR="00F65B48" w:rsidRDefault="005E79CB">
            <w:pPr>
              <w:pStyle w:val="TableParagraph"/>
              <w:ind w:left="108"/>
              <w:rPr>
                <w:sz w:val="20"/>
              </w:rPr>
            </w:pPr>
            <w:r>
              <w:rPr>
                <w:sz w:val="20"/>
              </w:rPr>
              <w:t>donate any needed organs or parts; or</w:t>
            </w:r>
          </w:p>
        </w:tc>
      </w:tr>
      <w:tr w:rsidR="00F65B48" w14:paraId="395C3432" w14:textId="77777777">
        <w:trPr>
          <w:trHeight w:val="1151"/>
        </w:trPr>
        <w:tc>
          <w:tcPr>
            <w:tcW w:w="1908" w:type="dxa"/>
          </w:tcPr>
          <w:p w14:paraId="226E4B9B" w14:textId="77777777" w:rsidR="00F65B48" w:rsidRDefault="00F65B48">
            <w:pPr>
              <w:pStyle w:val="TableParagraph"/>
              <w:spacing w:before="5"/>
              <w:rPr>
                <w:sz w:val="19"/>
              </w:rPr>
            </w:pPr>
          </w:p>
          <w:p w14:paraId="7C57376C" w14:textId="77777777" w:rsidR="00F65B48" w:rsidRDefault="005E79CB">
            <w:pPr>
              <w:pStyle w:val="TableParagraph"/>
              <w:tabs>
                <w:tab w:val="left" w:pos="799"/>
              </w:tabs>
              <w:ind w:right="880"/>
              <w:jc w:val="center"/>
              <w:rPr>
                <w:sz w:val="20"/>
              </w:rPr>
            </w:pPr>
            <w:r>
              <w:rPr>
                <w:w w:val="99"/>
                <w:sz w:val="20"/>
                <w:u w:val="single"/>
              </w:rPr>
              <w:t xml:space="preserve"> </w:t>
            </w:r>
            <w:r>
              <w:rPr>
                <w:sz w:val="20"/>
                <w:u w:val="single"/>
              </w:rPr>
              <w:tab/>
            </w:r>
          </w:p>
          <w:p w14:paraId="38F61A54" w14:textId="77777777" w:rsidR="00F65B48" w:rsidRDefault="005E79CB">
            <w:pPr>
              <w:pStyle w:val="TableParagraph"/>
              <w:spacing w:before="1"/>
              <w:ind w:right="865"/>
              <w:jc w:val="center"/>
              <w:rPr>
                <w:sz w:val="16"/>
              </w:rPr>
            </w:pPr>
            <w:r>
              <w:rPr>
                <w:sz w:val="16"/>
              </w:rPr>
              <w:t>(Initial)</w:t>
            </w:r>
          </w:p>
        </w:tc>
        <w:tc>
          <w:tcPr>
            <w:tcW w:w="7751" w:type="dxa"/>
          </w:tcPr>
          <w:p w14:paraId="545CD82A" w14:textId="77777777" w:rsidR="00F65B48" w:rsidRDefault="00F65B48">
            <w:pPr>
              <w:pStyle w:val="TableParagraph"/>
              <w:spacing w:before="5"/>
              <w:rPr>
                <w:sz w:val="19"/>
              </w:rPr>
            </w:pPr>
          </w:p>
          <w:p w14:paraId="08DDA053" w14:textId="77777777" w:rsidR="00F65B48" w:rsidRDefault="005E79CB">
            <w:pPr>
              <w:pStyle w:val="TableParagraph"/>
              <w:ind w:left="108"/>
              <w:rPr>
                <w:sz w:val="20"/>
              </w:rPr>
            </w:pPr>
            <w:r>
              <w:rPr>
                <w:sz w:val="20"/>
              </w:rPr>
              <w:t>donate only the following organs or parts:</w:t>
            </w:r>
          </w:p>
        </w:tc>
      </w:tr>
      <w:tr w:rsidR="00F65B48" w14:paraId="2C1ACBFA" w14:textId="77777777">
        <w:trPr>
          <w:trHeight w:val="458"/>
        </w:trPr>
        <w:tc>
          <w:tcPr>
            <w:tcW w:w="1908" w:type="dxa"/>
          </w:tcPr>
          <w:p w14:paraId="214B23CE" w14:textId="77777777" w:rsidR="00F65B48" w:rsidRDefault="00F65B48">
            <w:pPr>
              <w:pStyle w:val="TableParagraph"/>
              <w:rPr>
                <w:sz w:val="18"/>
              </w:rPr>
            </w:pPr>
          </w:p>
        </w:tc>
        <w:tc>
          <w:tcPr>
            <w:tcW w:w="7751" w:type="dxa"/>
          </w:tcPr>
          <w:p w14:paraId="5AA94DCE" w14:textId="77777777" w:rsidR="00F65B48" w:rsidRDefault="005E79CB">
            <w:pPr>
              <w:pStyle w:val="TableParagraph"/>
              <w:spacing w:line="228" w:lineRule="exact"/>
              <w:ind w:left="108"/>
              <w:rPr>
                <w:b/>
                <w:sz w:val="20"/>
              </w:rPr>
            </w:pPr>
            <w:r>
              <w:rPr>
                <w:b/>
                <w:sz w:val="20"/>
              </w:rPr>
              <w:t>NOTE: DO NOT INITIAL BOTH BLOCKS ABOVE.</w:t>
            </w:r>
          </w:p>
        </w:tc>
      </w:tr>
      <w:tr w:rsidR="00F65B48" w14:paraId="50428D43" w14:textId="77777777">
        <w:trPr>
          <w:trHeight w:val="921"/>
        </w:trPr>
        <w:tc>
          <w:tcPr>
            <w:tcW w:w="1908" w:type="dxa"/>
          </w:tcPr>
          <w:p w14:paraId="1B0FFE21" w14:textId="77777777" w:rsidR="00F65B48" w:rsidRDefault="00F65B48">
            <w:pPr>
              <w:pStyle w:val="TableParagraph"/>
              <w:rPr>
                <w:sz w:val="20"/>
              </w:rPr>
            </w:pPr>
          </w:p>
          <w:p w14:paraId="4F94F654" w14:textId="77777777" w:rsidR="00F65B48" w:rsidRDefault="00F65B48">
            <w:pPr>
              <w:pStyle w:val="TableParagraph"/>
              <w:spacing w:before="8"/>
              <w:rPr>
                <w:sz w:val="18"/>
              </w:rPr>
            </w:pPr>
          </w:p>
          <w:p w14:paraId="20BAD327" w14:textId="77777777" w:rsidR="00F65B48" w:rsidRDefault="005E79CB">
            <w:pPr>
              <w:pStyle w:val="TableParagraph"/>
              <w:spacing w:line="20" w:lineRule="exact"/>
              <w:ind w:left="205"/>
              <w:rPr>
                <w:sz w:val="2"/>
              </w:rPr>
            </w:pPr>
            <w:r>
              <w:rPr>
                <w:noProof/>
                <w:sz w:val="2"/>
                <w:lang w:bidi="ar-SA"/>
              </w:rPr>
              <mc:AlternateContent>
                <mc:Choice Requires="wpg">
                  <w:drawing>
                    <wp:inline distT="0" distB="0" distL="0" distR="0" wp14:anchorId="5DC4EFAF" wp14:editId="672BF552">
                      <wp:extent cx="508000" cy="5080"/>
                      <wp:effectExtent l="7620" t="8255" r="8255" b="571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080"/>
                                <a:chOff x="0" y="0"/>
                                <a:chExt cx="800" cy="8"/>
                              </a:xfrm>
                            </wpg:grpSpPr>
                            <wps:wsp>
                              <wps:cNvPr id="9" name="Line 10"/>
                              <wps:cNvCnPr>
                                <a:cxnSpLocks noChangeShapeType="1"/>
                              </wps:cNvCnPr>
                              <wps:spPr bwMode="auto">
                                <a:xfrm>
                                  <a:off x="0" y="4"/>
                                  <a:ext cx="7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BFA9C" id="Group 9" o:spid="_x0000_s1026" style="width:40pt;height:.4pt;mso-position-horizontal-relative:char;mso-position-vertical-relative:line" coordsize="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">
                      <v:line id="Line 10" o:spid="_x0000_s1027" style="position:absolute;visibility:visible;mso-wrap-style:square" from="0,4" to="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" strokeweight=".14056mm"/>
                      <w10:anchorlock/>
                    </v:group>
                  </w:pict>
                </mc:Fallback>
              </mc:AlternateContent>
            </w:r>
          </w:p>
          <w:p w14:paraId="3A434274" w14:textId="77777777" w:rsidR="00F65B48" w:rsidRDefault="005E79CB">
            <w:pPr>
              <w:pStyle w:val="TableParagraph"/>
              <w:ind w:left="271"/>
              <w:rPr>
                <w:sz w:val="16"/>
              </w:rPr>
            </w:pPr>
            <w:r>
              <w:rPr>
                <w:sz w:val="16"/>
              </w:rPr>
              <w:t>(Initial)</w:t>
            </w:r>
          </w:p>
        </w:tc>
        <w:tc>
          <w:tcPr>
            <w:tcW w:w="7751" w:type="dxa"/>
          </w:tcPr>
          <w:p w14:paraId="41593A53" w14:textId="77777777" w:rsidR="00F65B48" w:rsidRDefault="00F65B48">
            <w:pPr>
              <w:pStyle w:val="TableParagraph"/>
            </w:pPr>
          </w:p>
          <w:p w14:paraId="171F685B" w14:textId="77777777" w:rsidR="00F65B48" w:rsidRDefault="00F65B48">
            <w:pPr>
              <w:pStyle w:val="TableParagraph"/>
              <w:spacing w:before="5"/>
              <w:rPr>
                <w:sz w:val="17"/>
              </w:rPr>
            </w:pPr>
          </w:p>
          <w:p w14:paraId="2AF33B9C" w14:textId="77777777" w:rsidR="00F65B48" w:rsidRDefault="005E79CB">
            <w:pPr>
              <w:pStyle w:val="TableParagraph"/>
              <w:ind w:left="108"/>
              <w:rPr>
                <w:sz w:val="20"/>
              </w:rPr>
            </w:pPr>
            <w:r>
              <w:rPr>
                <w:sz w:val="20"/>
              </w:rPr>
              <w:t>donate my body for anatomical study if needed.</w:t>
            </w:r>
          </w:p>
        </w:tc>
      </w:tr>
      <w:tr w:rsidR="00F65B48" w14:paraId="10B18DDF" w14:textId="77777777">
        <w:trPr>
          <w:trHeight w:val="1852"/>
        </w:trPr>
        <w:tc>
          <w:tcPr>
            <w:tcW w:w="1908" w:type="dxa"/>
          </w:tcPr>
          <w:p w14:paraId="24322905" w14:textId="77777777" w:rsidR="00F65B48" w:rsidRDefault="00F65B48">
            <w:pPr>
              <w:pStyle w:val="TableParagraph"/>
            </w:pPr>
          </w:p>
          <w:p w14:paraId="335C6AF3" w14:textId="77777777" w:rsidR="00F65B48" w:rsidRDefault="00F65B48">
            <w:pPr>
              <w:pStyle w:val="TableParagraph"/>
            </w:pPr>
          </w:p>
          <w:p w14:paraId="7B7FC6B6" w14:textId="77777777" w:rsidR="00F65B48" w:rsidRDefault="005E79CB">
            <w:pPr>
              <w:pStyle w:val="TableParagraph"/>
              <w:tabs>
                <w:tab w:val="left" w:pos="799"/>
              </w:tabs>
              <w:spacing w:before="176"/>
              <w:ind w:right="880"/>
              <w:jc w:val="center"/>
              <w:rPr>
                <w:sz w:val="20"/>
              </w:rPr>
            </w:pPr>
            <w:r>
              <w:rPr>
                <w:w w:val="99"/>
                <w:sz w:val="20"/>
                <w:u w:val="single"/>
              </w:rPr>
              <w:t xml:space="preserve"> </w:t>
            </w:r>
            <w:r>
              <w:rPr>
                <w:sz w:val="20"/>
                <w:u w:val="single"/>
              </w:rPr>
              <w:tab/>
            </w:r>
          </w:p>
          <w:p w14:paraId="6FF73D88" w14:textId="77777777" w:rsidR="00F65B48" w:rsidRDefault="005E79CB">
            <w:pPr>
              <w:pStyle w:val="TableParagraph"/>
              <w:spacing w:before="1"/>
              <w:ind w:right="865"/>
              <w:jc w:val="center"/>
              <w:rPr>
                <w:sz w:val="16"/>
              </w:rPr>
            </w:pPr>
            <w:r>
              <w:rPr>
                <w:sz w:val="16"/>
              </w:rPr>
              <w:t>(Initial)</w:t>
            </w:r>
          </w:p>
        </w:tc>
        <w:tc>
          <w:tcPr>
            <w:tcW w:w="7751" w:type="dxa"/>
          </w:tcPr>
          <w:p w14:paraId="7B008FB3" w14:textId="77777777" w:rsidR="00F65B48" w:rsidRDefault="00F65B48">
            <w:pPr>
              <w:pStyle w:val="TableParagraph"/>
              <w:spacing w:before="5"/>
              <w:rPr>
                <w:sz w:val="19"/>
              </w:rPr>
            </w:pPr>
          </w:p>
          <w:p w14:paraId="5F95CB9F" w14:textId="77777777" w:rsidR="00F65B48" w:rsidRDefault="005E79CB">
            <w:pPr>
              <w:pStyle w:val="TableParagraph"/>
              <w:ind w:left="108" w:right="242" w:firstLine="45"/>
              <w:rPr>
                <w:sz w:val="20"/>
              </w:rPr>
            </w:pPr>
            <w:r>
              <w:rPr>
                <w:sz w:val="20"/>
              </w:rPr>
              <w:t>In exercising the authority to make donations, my health care agent is subject to the following special provisions and limitations: (Here you may include any specific limitations you deem appropriate such as: limiting the grant of authority and the scope of authority, or instructions regarding gifts of the body or body parts.)</w:t>
            </w:r>
          </w:p>
        </w:tc>
      </w:tr>
      <w:tr w:rsidR="00F65B48" w14:paraId="39C5C4A3" w14:textId="77777777">
        <w:trPr>
          <w:trHeight w:val="232"/>
        </w:trPr>
        <w:tc>
          <w:tcPr>
            <w:tcW w:w="1908" w:type="dxa"/>
          </w:tcPr>
          <w:p w14:paraId="069C6833" w14:textId="77777777" w:rsidR="00F65B48" w:rsidRDefault="00F65B48">
            <w:pPr>
              <w:pStyle w:val="TableParagraph"/>
              <w:rPr>
                <w:sz w:val="16"/>
              </w:rPr>
            </w:pPr>
          </w:p>
        </w:tc>
        <w:tc>
          <w:tcPr>
            <w:tcW w:w="7751" w:type="dxa"/>
          </w:tcPr>
          <w:p w14:paraId="39562B3E" w14:textId="77777777" w:rsidR="00F65B48" w:rsidRDefault="005E79CB">
            <w:pPr>
              <w:pStyle w:val="TableParagraph"/>
              <w:spacing w:line="212" w:lineRule="exact"/>
              <w:ind w:left="108"/>
              <w:rPr>
                <w:b/>
                <w:sz w:val="20"/>
              </w:rPr>
            </w:pPr>
            <w:r>
              <w:rPr>
                <w:b/>
                <w:sz w:val="20"/>
              </w:rPr>
              <w:t>NOTE: DO NOT initial unless you insert a limitation.</w:t>
            </w:r>
          </w:p>
        </w:tc>
      </w:tr>
    </w:tbl>
    <w:p w14:paraId="73157641" w14:textId="77777777" w:rsidR="00F65B48" w:rsidRDefault="00F65B48">
      <w:pPr>
        <w:pStyle w:val="BodyText"/>
        <w:spacing w:before="4"/>
        <w:rPr>
          <w:sz w:val="11"/>
        </w:rPr>
      </w:pPr>
    </w:p>
    <w:p w14:paraId="1966A20A" w14:textId="77777777" w:rsidR="00F65B48" w:rsidRDefault="005E79CB">
      <w:pPr>
        <w:pStyle w:val="Heading2"/>
        <w:spacing w:before="91" w:line="244" w:lineRule="auto"/>
        <w:ind w:left="220" w:right="353" w:firstLine="50"/>
        <w:jc w:val="both"/>
      </w:pPr>
      <w:r>
        <w:rPr>
          <w:noProof/>
          <w:lang w:bidi="ar-SA"/>
        </w:rPr>
        <mc:AlternateContent>
          <mc:Choice Requires="wps">
            <w:drawing>
              <wp:anchor distT="0" distB="0" distL="114300" distR="114300" simplePos="0" relativeHeight="251202560" behindDoc="1" locked="0" layoutInCell="1" allowOverlap="1" wp14:anchorId="1C6F4872" wp14:editId="743B0857">
                <wp:simplePos x="0" y="0"/>
                <wp:positionH relativeFrom="page">
                  <wp:posOffset>2125980</wp:posOffset>
                </wp:positionH>
                <wp:positionV relativeFrom="paragraph">
                  <wp:posOffset>-404495</wp:posOffset>
                </wp:positionV>
                <wp:extent cx="437642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64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7E39" id="Line 8" o:spid="_x0000_s1026" style="position:absolute;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4pt,-31.85pt" to="51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cA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" strokeweight=".14056mm">
                <w10:wrap anchorx="page"/>
              </v:line>
            </w:pict>
          </mc:Fallback>
        </mc:AlternateContent>
      </w:r>
      <w:r>
        <w:t>NOTE: NO AUTHORITY FOR ORGAN DONATION IS GRANTED IN THIS INSTRUMENT WITHOUT YOUR INITIALS.</w:t>
      </w:r>
    </w:p>
    <w:p w14:paraId="11630804" w14:textId="77777777" w:rsidR="00F65B48" w:rsidRDefault="00F65B48">
      <w:pPr>
        <w:pStyle w:val="BodyText"/>
        <w:rPr>
          <w:b/>
          <w:sz w:val="22"/>
        </w:rPr>
      </w:pPr>
    </w:p>
    <w:p w14:paraId="1F3745A4" w14:textId="77777777" w:rsidR="00F65B48" w:rsidRDefault="00F65B48">
      <w:pPr>
        <w:pStyle w:val="BodyText"/>
        <w:spacing w:before="9"/>
        <w:rPr>
          <w:b/>
          <w:sz w:val="17"/>
        </w:rPr>
      </w:pPr>
    </w:p>
    <w:p w14:paraId="2677634C" w14:textId="77777777" w:rsidR="00F65B48" w:rsidRDefault="005E79CB">
      <w:pPr>
        <w:pStyle w:val="ListParagraph"/>
        <w:numPr>
          <w:ilvl w:val="0"/>
          <w:numId w:val="1"/>
        </w:numPr>
        <w:tabs>
          <w:tab w:val="left" w:pos="573"/>
          <w:tab w:val="left" w:pos="574"/>
        </w:tabs>
        <w:ind w:left="573" w:hanging="354"/>
        <w:rPr>
          <w:b/>
          <w:sz w:val="20"/>
        </w:rPr>
      </w:pPr>
      <w:r>
        <w:rPr>
          <w:b/>
          <w:sz w:val="20"/>
        </w:rPr>
        <w:t>Guardianship</w:t>
      </w:r>
      <w:r>
        <w:rPr>
          <w:b/>
          <w:spacing w:val="-2"/>
          <w:sz w:val="20"/>
        </w:rPr>
        <w:t xml:space="preserve"> </w:t>
      </w:r>
      <w:r>
        <w:rPr>
          <w:b/>
          <w:sz w:val="20"/>
        </w:rPr>
        <w:t>Provision.</w:t>
      </w:r>
    </w:p>
    <w:p w14:paraId="4D290F5C" w14:textId="77777777" w:rsidR="00F65B48" w:rsidRDefault="00F65B48">
      <w:pPr>
        <w:pStyle w:val="BodyText"/>
        <w:spacing w:before="5"/>
        <w:rPr>
          <w:b/>
          <w:sz w:val="19"/>
        </w:rPr>
      </w:pPr>
    </w:p>
    <w:p w14:paraId="3B3F1177" w14:textId="77777777" w:rsidR="00F65B48" w:rsidRDefault="005E79CB">
      <w:pPr>
        <w:pStyle w:val="BodyText"/>
        <w:ind w:left="220" w:right="325"/>
        <w:jc w:val="both"/>
      </w:pPr>
      <w:r>
        <w:t>If it becomes necessary for a court to appoint a guardian of my person, I nominate the persons designated in Section 1, in the order named, to be the guardian of my person, to serve without bond or security. The guardian shall act consistently with G.S. 35A-1201(a)(5).</w:t>
      </w:r>
    </w:p>
    <w:p w14:paraId="7D8DE249" w14:textId="77777777" w:rsidR="00F65B48" w:rsidRDefault="00F65B48">
      <w:pPr>
        <w:pStyle w:val="BodyText"/>
        <w:spacing w:before="7"/>
      </w:pPr>
    </w:p>
    <w:p w14:paraId="472F057A" w14:textId="77777777" w:rsidR="00F65B48" w:rsidRDefault="005E79CB">
      <w:pPr>
        <w:pStyle w:val="Heading2"/>
        <w:numPr>
          <w:ilvl w:val="0"/>
          <w:numId w:val="1"/>
        </w:numPr>
        <w:tabs>
          <w:tab w:val="left" w:pos="573"/>
          <w:tab w:val="left" w:pos="574"/>
        </w:tabs>
        <w:ind w:left="573" w:hanging="354"/>
      </w:pPr>
      <w:r>
        <w:t>Reliance of Third Parties on Health Care</w:t>
      </w:r>
      <w:r>
        <w:rPr>
          <w:spacing w:val="-7"/>
        </w:rPr>
        <w:t xml:space="preserve"> </w:t>
      </w:r>
      <w:r>
        <w:t>Agent.</w:t>
      </w:r>
    </w:p>
    <w:p w14:paraId="71F1F601" w14:textId="77777777" w:rsidR="00F65B48" w:rsidRDefault="00F65B48">
      <w:pPr>
        <w:pStyle w:val="BodyText"/>
        <w:spacing w:before="5"/>
        <w:rPr>
          <w:b/>
          <w:sz w:val="19"/>
        </w:rPr>
      </w:pPr>
    </w:p>
    <w:p w14:paraId="6A7778A6" w14:textId="77777777" w:rsidR="00F65B48" w:rsidRDefault="005E79CB">
      <w:pPr>
        <w:pStyle w:val="ListParagraph"/>
        <w:numPr>
          <w:ilvl w:val="1"/>
          <w:numId w:val="1"/>
        </w:numPr>
        <w:tabs>
          <w:tab w:val="left" w:pos="1548"/>
        </w:tabs>
        <w:ind w:left="1660" w:right="327" w:hanging="721"/>
        <w:rPr>
          <w:sz w:val="20"/>
        </w:rPr>
      </w:pPr>
      <w:r>
        <w:rPr>
          <w:sz w:val="20"/>
        </w:rPr>
        <w:t>No person who relies in good faith upon the authority of or any representations by my health care agent shall be liable to me, my estate, my heirs, successors, assigns, or personal representatives, for actions or omissions in reliance on that authority or those</w:t>
      </w:r>
      <w:r>
        <w:rPr>
          <w:spacing w:val="-12"/>
          <w:sz w:val="20"/>
        </w:rPr>
        <w:t xml:space="preserve"> </w:t>
      </w:r>
      <w:r>
        <w:rPr>
          <w:sz w:val="20"/>
        </w:rPr>
        <w:t>representations.</w:t>
      </w:r>
    </w:p>
    <w:p w14:paraId="045C74EA" w14:textId="77777777" w:rsidR="00F65B48" w:rsidRDefault="00F65B48">
      <w:pPr>
        <w:pStyle w:val="BodyText"/>
        <w:spacing w:before="3"/>
      </w:pPr>
    </w:p>
    <w:p w14:paraId="69FDEB1B" w14:textId="77777777" w:rsidR="00F65B48" w:rsidRDefault="005E79CB">
      <w:pPr>
        <w:pStyle w:val="ListParagraph"/>
        <w:numPr>
          <w:ilvl w:val="1"/>
          <w:numId w:val="1"/>
        </w:numPr>
        <w:tabs>
          <w:tab w:val="left" w:pos="1546"/>
        </w:tabs>
        <w:ind w:left="1660" w:right="319" w:hanging="721"/>
        <w:rPr>
          <w:sz w:val="20"/>
        </w:rPr>
      </w:pPr>
      <w:r>
        <w:rPr>
          <w:sz w:val="20"/>
        </w:rPr>
        <w:t>The powers conferred on my health care agent by this document may be exercised by my health care agent alone, and my health care agent's signature or action taken under the authority granted in this document may be accepted by persons as fully authorized by me and with the same force and effect as if I were personally present, competent, and acting on my own behalf. All acts performed in good faith by my health care agent pursuant to this power of attorney are done with my consent and shall have the same validity and effect as if I were present and exercised the powers myself, and shall inure to the benefit of and bind me, my estate, my heirs, successors, assigns, and personal representatives. The authority of my health care agent pursuant to this power of attorney shall be superior to and binding upon my family, relatives, friends, and</w:t>
      </w:r>
      <w:r>
        <w:rPr>
          <w:spacing w:val="-15"/>
          <w:sz w:val="20"/>
        </w:rPr>
        <w:t xml:space="preserve"> </w:t>
      </w:r>
      <w:r>
        <w:rPr>
          <w:sz w:val="20"/>
        </w:rPr>
        <w:t>others.</w:t>
      </w:r>
    </w:p>
    <w:p w14:paraId="4D314A31" w14:textId="77777777" w:rsidR="00F65B48" w:rsidRDefault="00F65B48">
      <w:pPr>
        <w:jc w:val="both"/>
        <w:rPr>
          <w:sz w:val="20"/>
        </w:rPr>
        <w:sectPr w:rsidR="00F65B48">
          <w:pgSz w:w="12240" w:h="15840"/>
          <w:pgMar w:top="1360" w:right="1120" w:bottom="280" w:left="1220" w:header="720" w:footer="720" w:gutter="0"/>
          <w:cols w:space="720"/>
        </w:sectPr>
      </w:pPr>
    </w:p>
    <w:p w14:paraId="76F81C67" w14:textId="77777777" w:rsidR="00F65B48" w:rsidRDefault="005E79CB">
      <w:pPr>
        <w:pStyle w:val="Heading2"/>
        <w:numPr>
          <w:ilvl w:val="0"/>
          <w:numId w:val="1"/>
        </w:numPr>
        <w:tabs>
          <w:tab w:val="left" w:pos="571"/>
        </w:tabs>
        <w:spacing w:before="164"/>
        <w:ind w:left="570" w:hanging="351"/>
      </w:pPr>
      <w:r>
        <w:t>Miscellaneous</w:t>
      </w:r>
      <w:r>
        <w:rPr>
          <w:spacing w:val="-2"/>
        </w:rPr>
        <w:t xml:space="preserve"> </w:t>
      </w:r>
      <w:r>
        <w:t>Provisions.</w:t>
      </w:r>
    </w:p>
    <w:p w14:paraId="27669D1F" w14:textId="77777777" w:rsidR="00F65B48" w:rsidRDefault="00F65B48">
      <w:pPr>
        <w:pStyle w:val="BodyText"/>
        <w:spacing w:before="10"/>
        <w:rPr>
          <w:b/>
          <w:sz w:val="19"/>
        </w:rPr>
      </w:pPr>
    </w:p>
    <w:p w14:paraId="26A671ED" w14:textId="77777777" w:rsidR="00F65B48" w:rsidRDefault="005E79CB">
      <w:pPr>
        <w:pStyle w:val="ListParagraph"/>
        <w:numPr>
          <w:ilvl w:val="1"/>
          <w:numId w:val="1"/>
        </w:numPr>
        <w:tabs>
          <w:tab w:val="left" w:pos="1567"/>
        </w:tabs>
        <w:ind w:left="1660" w:right="321" w:hanging="721"/>
        <w:rPr>
          <w:sz w:val="20"/>
        </w:rPr>
      </w:pPr>
      <w:r>
        <w:rPr>
          <w:sz w:val="20"/>
        </w:rPr>
        <w:t>Revocation of Prior Powers of Attorney. I revoke any prior health care power of attorney. The preceding sentence is not intended to revoke any general powers of attorney, some of the provisions of which may relate to health care; however, this power of attorney shall take precedence over any health care provisions in any valid general power of attorney I have not revoked.</w:t>
      </w:r>
    </w:p>
    <w:p w14:paraId="5A6D4565" w14:textId="77777777" w:rsidR="00F65B48" w:rsidRDefault="00F65B48">
      <w:pPr>
        <w:pStyle w:val="BodyText"/>
      </w:pPr>
    </w:p>
    <w:p w14:paraId="2D0C2BA7" w14:textId="77777777" w:rsidR="00F65B48" w:rsidRDefault="005E79CB">
      <w:pPr>
        <w:pStyle w:val="ListParagraph"/>
        <w:numPr>
          <w:ilvl w:val="1"/>
          <w:numId w:val="1"/>
        </w:numPr>
        <w:tabs>
          <w:tab w:val="left" w:pos="1556"/>
        </w:tabs>
        <w:spacing w:before="1"/>
        <w:ind w:left="1660" w:right="315" w:hanging="721"/>
        <w:rPr>
          <w:sz w:val="20"/>
        </w:rPr>
      </w:pPr>
      <w:r>
        <w:rPr>
          <w:sz w:val="20"/>
        </w:rPr>
        <w:t>Jurisdiction, Severability, and Durability. This Health Care Power of Attorney is intended to be valid in any jurisdiction in which it is presented. The powers delegated under this power of attorney are severable, so that the invalidity of one or more powers shall not affect any others.  This power of attorney shall not be affected or revoked by my incapacity or mental</w:t>
      </w:r>
      <w:r>
        <w:rPr>
          <w:spacing w:val="-30"/>
          <w:sz w:val="20"/>
        </w:rPr>
        <w:t xml:space="preserve"> </w:t>
      </w:r>
      <w:r>
        <w:rPr>
          <w:sz w:val="20"/>
        </w:rPr>
        <w:t>incompetence.</w:t>
      </w:r>
    </w:p>
    <w:p w14:paraId="46F37817" w14:textId="77777777" w:rsidR="00F65B48" w:rsidRDefault="00F65B48">
      <w:pPr>
        <w:pStyle w:val="BodyText"/>
        <w:spacing w:before="2"/>
      </w:pPr>
    </w:p>
    <w:p w14:paraId="0552DCB5" w14:textId="77777777" w:rsidR="00F65B48" w:rsidRDefault="005E79CB">
      <w:pPr>
        <w:pStyle w:val="ListParagraph"/>
        <w:numPr>
          <w:ilvl w:val="1"/>
          <w:numId w:val="1"/>
        </w:numPr>
        <w:tabs>
          <w:tab w:val="left" w:pos="1568"/>
        </w:tabs>
        <w:ind w:left="1660" w:right="323" w:hanging="721"/>
        <w:rPr>
          <w:sz w:val="20"/>
        </w:rPr>
      </w:pPr>
      <w:r>
        <w:rPr>
          <w:sz w:val="20"/>
        </w:rPr>
        <w:t>Health Care Agent Not Liable. My health care agent and my health care agent's estate, heirs, successors, and assigns are hereby released and forever discharged by me, my estate, my heirs, successors, assigns, and personal representatives from all liability and from all claims or demands of all kinds arising out of my health care agent's acts or omissions, except for my health care agent's willful misconduct or gross</w:t>
      </w:r>
      <w:r>
        <w:rPr>
          <w:spacing w:val="1"/>
          <w:sz w:val="20"/>
        </w:rPr>
        <w:t xml:space="preserve"> </w:t>
      </w:r>
      <w:r>
        <w:rPr>
          <w:sz w:val="20"/>
        </w:rPr>
        <w:t>negligence.</w:t>
      </w:r>
    </w:p>
    <w:p w14:paraId="56E9B0C4" w14:textId="77777777" w:rsidR="00F65B48" w:rsidRDefault="00F65B48">
      <w:pPr>
        <w:pStyle w:val="BodyText"/>
        <w:spacing w:before="1"/>
      </w:pPr>
    </w:p>
    <w:p w14:paraId="5E2F4510" w14:textId="77777777" w:rsidR="00F65B48" w:rsidRDefault="005E79CB">
      <w:pPr>
        <w:pStyle w:val="ListParagraph"/>
        <w:numPr>
          <w:ilvl w:val="1"/>
          <w:numId w:val="1"/>
        </w:numPr>
        <w:tabs>
          <w:tab w:val="left" w:pos="1549"/>
        </w:tabs>
        <w:ind w:left="1661" w:right="319" w:hanging="721"/>
        <w:rPr>
          <w:sz w:val="20"/>
        </w:rPr>
      </w:pPr>
      <w:r>
        <w:rPr>
          <w:sz w:val="20"/>
        </w:rPr>
        <w:t>No Civil or Criminal Liability. No act or omission of my health care agent, or of any other person, entity, institution, or facility acting in good faith in reliance on the authority of my health care agent pursuant to this Health Care Power of Attorney shall be considered suicide, nor the cause of my death for any civil or criminal purposes, nor shall it be considered unprofessional conduct or as lack of professional competence. Any person, entity, institution, or facility against whom criminal or civil liability is asserted because of conduct authorized by this Health Care Power of Attorney may interpose this document as a</w:t>
      </w:r>
      <w:r>
        <w:rPr>
          <w:spacing w:val="-8"/>
          <w:sz w:val="20"/>
        </w:rPr>
        <w:t xml:space="preserve"> </w:t>
      </w:r>
      <w:r>
        <w:rPr>
          <w:sz w:val="20"/>
        </w:rPr>
        <w:t>defense.</w:t>
      </w:r>
    </w:p>
    <w:p w14:paraId="56796C4D" w14:textId="77777777" w:rsidR="00F65B48" w:rsidRDefault="00F65B48">
      <w:pPr>
        <w:pStyle w:val="BodyText"/>
        <w:spacing w:before="11"/>
        <w:rPr>
          <w:sz w:val="19"/>
        </w:rPr>
      </w:pPr>
    </w:p>
    <w:p w14:paraId="0B3C989F" w14:textId="77777777" w:rsidR="00F65B48" w:rsidRDefault="005E79CB">
      <w:pPr>
        <w:pStyle w:val="ListParagraph"/>
        <w:numPr>
          <w:ilvl w:val="1"/>
          <w:numId w:val="1"/>
        </w:numPr>
        <w:tabs>
          <w:tab w:val="left" w:pos="1623"/>
        </w:tabs>
        <w:ind w:left="1661" w:right="325" w:hanging="720"/>
        <w:rPr>
          <w:sz w:val="20"/>
        </w:rPr>
      </w:pPr>
      <w:r>
        <w:rPr>
          <w:sz w:val="20"/>
        </w:rPr>
        <w:t>Reimbursement. My health care agent shall be entitled to reimbursement for all reasonable expenses incurred as a result of carrying out any provision of this</w:t>
      </w:r>
      <w:r>
        <w:rPr>
          <w:spacing w:val="-14"/>
          <w:sz w:val="20"/>
        </w:rPr>
        <w:t xml:space="preserve"> </w:t>
      </w:r>
      <w:r>
        <w:rPr>
          <w:sz w:val="20"/>
        </w:rPr>
        <w:t>directive.</w:t>
      </w:r>
    </w:p>
    <w:p w14:paraId="2EB7CCA7" w14:textId="77777777" w:rsidR="00F65B48" w:rsidRDefault="00F65B48">
      <w:pPr>
        <w:pStyle w:val="BodyText"/>
        <w:rPr>
          <w:sz w:val="22"/>
        </w:rPr>
      </w:pPr>
    </w:p>
    <w:p w14:paraId="5C32E1AE" w14:textId="77777777" w:rsidR="00F65B48" w:rsidRDefault="00F65B48">
      <w:pPr>
        <w:pStyle w:val="BodyText"/>
        <w:rPr>
          <w:sz w:val="22"/>
        </w:rPr>
      </w:pPr>
    </w:p>
    <w:p w14:paraId="2708C733" w14:textId="77777777" w:rsidR="00F65B48" w:rsidRDefault="005E79CB">
      <w:pPr>
        <w:pStyle w:val="BodyText"/>
        <w:spacing w:before="189"/>
        <w:ind w:left="221" w:right="513"/>
      </w:pPr>
      <w:r>
        <w:t>By signing here, I indicate that I am mentally alert and competent, fully informed as to the contents of this document, and understand the full import of this grant of powers to my health care</w:t>
      </w:r>
      <w:r>
        <w:rPr>
          <w:spacing w:val="-7"/>
        </w:rPr>
        <w:t xml:space="preserve"> </w:t>
      </w:r>
      <w:r>
        <w:t>agent.</w:t>
      </w:r>
    </w:p>
    <w:p w14:paraId="16CEB417" w14:textId="77777777" w:rsidR="00F65B48" w:rsidRDefault="00F65B48">
      <w:pPr>
        <w:pStyle w:val="BodyText"/>
        <w:spacing w:before="1"/>
      </w:pPr>
    </w:p>
    <w:p w14:paraId="12DF918D" w14:textId="77777777" w:rsidR="00F65B48" w:rsidRDefault="005E79CB">
      <w:pPr>
        <w:pStyle w:val="BodyText"/>
        <w:tabs>
          <w:tab w:val="left" w:pos="1421"/>
          <w:tab w:val="left" w:pos="3422"/>
          <w:tab w:val="left" w:pos="4121"/>
        </w:tabs>
        <w:ind w:left="221"/>
      </w:pPr>
      <w:r>
        <w:t>This</w:t>
      </w:r>
      <w:r>
        <w:rPr>
          <w:spacing w:val="-3"/>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25DF94BB" w14:textId="77777777" w:rsidR="00F65B48" w:rsidRDefault="00F65B48">
      <w:pPr>
        <w:pStyle w:val="BodyText"/>
        <w:rPr>
          <w:sz w:val="12"/>
        </w:rPr>
      </w:pPr>
    </w:p>
    <w:p w14:paraId="0D59A0DB" w14:textId="77777777" w:rsidR="00F65B48" w:rsidRDefault="005E79CB">
      <w:pPr>
        <w:pStyle w:val="BodyText"/>
        <w:tabs>
          <w:tab w:val="left" w:pos="6969"/>
        </w:tabs>
        <w:spacing w:before="91"/>
        <w:ind w:left="4573"/>
      </w:pPr>
      <w:r>
        <w:rPr>
          <w:w w:val="99"/>
          <w:u w:val="single"/>
        </w:rPr>
        <w:t xml:space="preserve"> </w:t>
      </w:r>
      <w:r>
        <w:rPr>
          <w:u w:val="single"/>
        </w:rPr>
        <w:tab/>
      </w:r>
      <w:r>
        <w:t>(SEAL)</w:t>
      </w:r>
    </w:p>
    <w:p w14:paraId="427C99A5" w14:textId="77777777" w:rsidR="00F65B48" w:rsidRDefault="00F65B48">
      <w:pPr>
        <w:pStyle w:val="BodyText"/>
        <w:rPr>
          <w:sz w:val="22"/>
        </w:rPr>
      </w:pPr>
    </w:p>
    <w:p w14:paraId="411F2F99" w14:textId="77777777" w:rsidR="00F65B48" w:rsidRDefault="00F65B48">
      <w:pPr>
        <w:pStyle w:val="BodyText"/>
        <w:spacing w:before="1"/>
        <w:rPr>
          <w:sz w:val="18"/>
        </w:rPr>
      </w:pPr>
    </w:p>
    <w:p w14:paraId="6471E68F" w14:textId="77777777" w:rsidR="00F65B48" w:rsidDel="0081556C" w:rsidRDefault="005E79CB">
      <w:pPr>
        <w:pStyle w:val="BodyText"/>
        <w:tabs>
          <w:tab w:val="left" w:pos="4417"/>
        </w:tabs>
        <w:ind w:left="221" w:right="317"/>
        <w:jc w:val="both"/>
        <w:rPr>
          <w:del w:id="42" w:author="Leo John" w:date="2020-05-05T10:52:00Z"/>
        </w:rPr>
      </w:pPr>
      <w:del w:id="43" w:author="Leo John" w:date="2020-05-05T10:52:00Z">
        <w:r w:rsidDel="0081556C">
          <w:delText>I hereby state that</w:delText>
        </w:r>
        <w:r w:rsidDel="0081556C">
          <w:rPr>
            <w:spacing w:val="3"/>
          </w:rPr>
          <w:delText xml:space="preserve"> </w:delText>
        </w:r>
        <w:r w:rsidDel="0081556C">
          <w:delText>the</w:delText>
        </w:r>
        <w:r w:rsidDel="0081556C">
          <w:rPr>
            <w:spacing w:val="1"/>
          </w:rPr>
          <w:delText xml:space="preserve"> </w:delText>
        </w:r>
        <w:r w:rsidDel="0081556C">
          <w:delText>principal,</w:delText>
        </w:r>
        <w:r w:rsidDel="0081556C">
          <w:rPr>
            <w:u w:val="single"/>
          </w:rPr>
          <w:delText xml:space="preserve"> </w:delText>
        </w:r>
        <w:r w:rsidDel="0081556C">
          <w:rPr>
            <w:u w:val="single"/>
          </w:rPr>
          <w:tab/>
        </w:r>
        <w:r w:rsidDel="0081556C">
          <w:delText xml:space="preserve">, being of sound mind, signed (or directed another to sign on the principal's behalf) the foregoing health care power of attorney in my presence, and that I am not related to the principal by blood or marriage, and I would not be entitled to any portion of the estate of the principal under any existing will or codicil of the principal or as an heir under the Intestate Succession Act, if </w:delText>
        </w:r>
        <w:r w:rsidDel="0081556C">
          <w:rPr>
            <w:spacing w:val="2"/>
          </w:rPr>
          <w:delText xml:space="preserve">the </w:delText>
        </w:r>
        <w:r w:rsidDel="0081556C">
          <w:delText xml:space="preserve">principal died on this date without a will. I also state that I am not the principal's attending physician, nor a licensed health care provider or mental health treatment provider who is (1) an employee of the principal's attending physician or mental </w:delText>
        </w:r>
        <w:r w:rsidDel="0081556C">
          <w:rPr>
            <w:spacing w:val="2"/>
          </w:rPr>
          <w:delText xml:space="preserve">health </w:delText>
        </w:r>
        <w:r w:rsidDel="0081556C">
          <w:delText>treatment provider, (2) an employee of the health facility in which the principal is a patient, or (3) an employee of a nursing home or any adult care home where the principal resides. I further state that I do not have any claim against the principal or the estate of the</w:delText>
        </w:r>
        <w:r w:rsidDel="0081556C">
          <w:rPr>
            <w:spacing w:val="-4"/>
          </w:rPr>
          <w:delText xml:space="preserve"> </w:delText>
        </w:r>
        <w:r w:rsidDel="0081556C">
          <w:delText>principal.</w:delText>
        </w:r>
      </w:del>
    </w:p>
    <w:p w14:paraId="00A6DDF6" w14:textId="77777777" w:rsidR="00F65B48" w:rsidDel="0081556C" w:rsidRDefault="00F65B48">
      <w:pPr>
        <w:pStyle w:val="BodyText"/>
        <w:spacing w:before="2"/>
        <w:rPr>
          <w:del w:id="44" w:author="Leo John" w:date="2020-05-05T10:52:00Z"/>
          <w:sz w:val="12"/>
        </w:rPr>
      </w:pPr>
    </w:p>
    <w:p w14:paraId="1C9DC9F6" w14:textId="77777777" w:rsidR="00F65B48" w:rsidDel="0081556C" w:rsidRDefault="005E79CB">
      <w:pPr>
        <w:pStyle w:val="BodyText"/>
        <w:tabs>
          <w:tab w:val="left" w:pos="3652"/>
          <w:tab w:val="left" w:pos="4107"/>
          <w:tab w:val="left" w:pos="9355"/>
        </w:tabs>
        <w:spacing w:before="91"/>
        <w:ind w:left="221"/>
        <w:rPr>
          <w:del w:id="45" w:author="Leo John" w:date="2020-05-05T10:52:00Z"/>
        </w:rPr>
      </w:pPr>
      <w:del w:id="46" w:author="Leo John" w:date="2020-05-05T10:52:00Z">
        <w:r w:rsidDel="0081556C">
          <w:delText>Date:</w:delText>
        </w:r>
        <w:r w:rsidDel="0081556C">
          <w:rPr>
            <w:u w:val="single"/>
          </w:rPr>
          <w:delText xml:space="preserve"> </w:delText>
        </w:r>
        <w:r w:rsidDel="0081556C">
          <w:rPr>
            <w:u w:val="single"/>
          </w:rPr>
          <w:tab/>
        </w:r>
        <w:r w:rsidDel="0081556C">
          <w:tab/>
          <w:delText>Witness:</w:delText>
        </w:r>
        <w:r w:rsidDel="0081556C">
          <w:rPr>
            <w:spacing w:val="-1"/>
          </w:rPr>
          <w:delText xml:space="preserve"> </w:delText>
        </w:r>
        <w:r w:rsidDel="0081556C">
          <w:rPr>
            <w:w w:val="99"/>
            <w:u w:val="single"/>
          </w:rPr>
          <w:delText xml:space="preserve"> </w:delText>
        </w:r>
        <w:r w:rsidDel="0081556C">
          <w:rPr>
            <w:u w:val="single"/>
          </w:rPr>
          <w:tab/>
        </w:r>
      </w:del>
    </w:p>
    <w:p w14:paraId="6C59A08E" w14:textId="77777777" w:rsidR="00F65B48" w:rsidDel="0081556C" w:rsidRDefault="00F65B48">
      <w:pPr>
        <w:pStyle w:val="BodyText"/>
        <w:spacing w:before="2"/>
        <w:rPr>
          <w:del w:id="47" w:author="Leo John" w:date="2020-05-05T10:52:00Z"/>
          <w:sz w:val="12"/>
        </w:rPr>
      </w:pPr>
    </w:p>
    <w:p w14:paraId="45716A26" w14:textId="77777777" w:rsidR="00F65B48" w:rsidDel="0081556C" w:rsidRDefault="005E79CB">
      <w:pPr>
        <w:pStyle w:val="BodyText"/>
        <w:tabs>
          <w:tab w:val="left" w:pos="3652"/>
          <w:tab w:val="left" w:pos="4107"/>
          <w:tab w:val="left" w:pos="9354"/>
        </w:tabs>
        <w:spacing w:before="91"/>
        <w:ind w:left="221"/>
        <w:rPr>
          <w:del w:id="48" w:author="Leo John" w:date="2020-05-05T10:52:00Z"/>
        </w:rPr>
      </w:pPr>
      <w:del w:id="49" w:author="Leo John" w:date="2020-05-05T10:52:00Z">
        <w:r w:rsidDel="0081556C">
          <w:delText>Date:</w:delText>
        </w:r>
        <w:r w:rsidDel="0081556C">
          <w:rPr>
            <w:u w:val="single"/>
          </w:rPr>
          <w:delText xml:space="preserve"> </w:delText>
        </w:r>
        <w:r w:rsidDel="0081556C">
          <w:rPr>
            <w:u w:val="single"/>
          </w:rPr>
          <w:tab/>
        </w:r>
        <w:r w:rsidDel="0081556C">
          <w:tab/>
          <w:delText>Witness:</w:delText>
        </w:r>
        <w:r w:rsidDel="0081556C">
          <w:rPr>
            <w:spacing w:val="-1"/>
          </w:rPr>
          <w:delText xml:space="preserve"> </w:delText>
        </w:r>
        <w:r w:rsidDel="0081556C">
          <w:rPr>
            <w:w w:val="99"/>
            <w:u w:val="single"/>
          </w:rPr>
          <w:delText xml:space="preserve"> </w:delText>
        </w:r>
        <w:r w:rsidDel="0081556C">
          <w:rPr>
            <w:u w:val="single"/>
          </w:rPr>
          <w:tab/>
        </w:r>
      </w:del>
    </w:p>
    <w:p w14:paraId="2B020E18" w14:textId="77777777" w:rsidR="00F65B48" w:rsidDel="0081556C" w:rsidRDefault="00F65B48">
      <w:pPr>
        <w:pStyle w:val="BodyText"/>
        <w:rPr>
          <w:del w:id="50" w:author="Leo John" w:date="2020-05-05T10:52:00Z"/>
          <w:sz w:val="12"/>
        </w:rPr>
      </w:pPr>
    </w:p>
    <w:p w14:paraId="08E383D7" w14:textId="77777777" w:rsidR="00F65B48" w:rsidRDefault="005E79CB">
      <w:pPr>
        <w:pStyle w:val="BodyText"/>
        <w:tabs>
          <w:tab w:val="left" w:pos="1820"/>
          <w:tab w:val="left" w:pos="4453"/>
        </w:tabs>
        <w:spacing w:before="91"/>
        <w:ind w:left="221"/>
      </w:pPr>
      <w:r>
        <w:rPr>
          <w:w w:val="99"/>
          <w:u w:val="single"/>
        </w:rPr>
        <w:t xml:space="preserve"> </w:t>
      </w:r>
      <w:r>
        <w:rPr>
          <w:u w:val="single"/>
        </w:rPr>
        <w:tab/>
      </w:r>
      <w:r>
        <w:t>COUNTY,</w:t>
      </w:r>
      <w:r>
        <w:rPr>
          <w:u w:val="single"/>
        </w:rPr>
        <w:t xml:space="preserve"> </w:t>
      </w:r>
      <w:r>
        <w:rPr>
          <w:u w:val="single"/>
        </w:rPr>
        <w:tab/>
      </w:r>
      <w:r>
        <w:t>STATE</w:t>
      </w:r>
    </w:p>
    <w:p w14:paraId="1B458FC5" w14:textId="77777777" w:rsidR="00F65B48" w:rsidRDefault="00F65B48">
      <w:pPr>
        <w:sectPr w:rsidR="00F65B48">
          <w:pgSz w:w="12240" w:h="15840"/>
          <w:pgMar w:top="1500" w:right="1120" w:bottom="280" w:left="1220" w:header="720" w:footer="720" w:gutter="0"/>
          <w:cols w:space="720"/>
        </w:sectPr>
      </w:pPr>
    </w:p>
    <w:p w14:paraId="56A9490A" w14:textId="77777777" w:rsidR="00F65B48" w:rsidRDefault="005E79CB">
      <w:pPr>
        <w:pStyle w:val="BodyText"/>
        <w:tabs>
          <w:tab w:val="left" w:pos="9316"/>
        </w:tabs>
        <w:spacing w:before="164"/>
        <w:ind w:left="220"/>
      </w:pPr>
      <w:r>
        <w:t>Sworn to (or affirmed) and subscribed before me this day</w:t>
      </w:r>
      <w:r>
        <w:rPr>
          <w:spacing w:val="-21"/>
        </w:rPr>
        <w:t xml:space="preserve"> </w:t>
      </w:r>
      <w:r>
        <w:t>by</w:t>
      </w:r>
      <w:r>
        <w:rPr>
          <w:spacing w:val="-1"/>
        </w:rPr>
        <w:t xml:space="preserve"> </w:t>
      </w:r>
      <w:r>
        <w:rPr>
          <w:w w:val="99"/>
          <w:u w:val="single"/>
        </w:rPr>
        <w:t xml:space="preserve"> </w:t>
      </w:r>
      <w:r>
        <w:rPr>
          <w:u w:val="single"/>
        </w:rPr>
        <w:tab/>
      </w:r>
    </w:p>
    <w:p w14:paraId="3763E19F" w14:textId="77777777" w:rsidR="00F65B48" w:rsidRDefault="005E79CB">
      <w:pPr>
        <w:ind w:left="6082"/>
        <w:rPr>
          <w:i/>
          <w:sz w:val="20"/>
        </w:rPr>
      </w:pPr>
      <w:r>
        <w:rPr>
          <w:i/>
          <w:sz w:val="20"/>
        </w:rPr>
        <w:t>(type/print name of</w:t>
      </w:r>
      <w:r>
        <w:rPr>
          <w:i/>
          <w:spacing w:val="-7"/>
          <w:sz w:val="20"/>
        </w:rPr>
        <w:t xml:space="preserve"> </w:t>
      </w:r>
      <w:r>
        <w:rPr>
          <w:i/>
          <w:sz w:val="20"/>
        </w:rPr>
        <w:t>signer)</w:t>
      </w:r>
    </w:p>
    <w:p w14:paraId="0DD35433" w14:textId="77777777" w:rsidR="00F65B48" w:rsidDel="0081556C" w:rsidRDefault="00F65B48">
      <w:pPr>
        <w:pStyle w:val="BodyText"/>
        <w:rPr>
          <w:del w:id="51" w:author="Leo John" w:date="2020-05-05T10:53:00Z"/>
          <w:i/>
        </w:rPr>
      </w:pPr>
    </w:p>
    <w:p w14:paraId="7F51EE48" w14:textId="77777777" w:rsidR="00F65B48" w:rsidDel="0081556C" w:rsidRDefault="005E79CB">
      <w:pPr>
        <w:pStyle w:val="BodyText"/>
        <w:spacing w:before="8"/>
        <w:rPr>
          <w:del w:id="52" w:author="Leo John" w:date="2020-05-05T10:53:00Z"/>
          <w:i/>
          <w:sz w:val="15"/>
        </w:rPr>
      </w:pPr>
      <w:del w:id="53" w:author="Leo John" w:date="2020-05-05T10:53:00Z">
        <w:r w:rsidDel="0081556C">
          <w:rPr>
            <w:noProof/>
            <w:lang w:bidi="ar-SA"/>
          </w:rPr>
          <mc:AlternateContent>
            <mc:Choice Requires="wpg">
              <w:drawing>
                <wp:anchor distT="0" distB="0" distL="0" distR="0" simplePos="0" relativeHeight="251662336" behindDoc="1" locked="0" layoutInCell="1" allowOverlap="1" wp14:anchorId="17BBE406" wp14:editId="1E277BBF">
                  <wp:simplePos x="0" y="0"/>
                  <wp:positionH relativeFrom="page">
                    <wp:posOffset>4058920</wp:posOffset>
                  </wp:positionH>
                  <wp:positionV relativeFrom="paragraph">
                    <wp:posOffset>140335</wp:posOffset>
                  </wp:positionV>
                  <wp:extent cx="2668270" cy="571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6392" y="221"/>
                            <a:chExt cx="4202" cy="9"/>
                          </a:xfrm>
                        </wpg:grpSpPr>
                        <wps:wsp>
                          <wps:cNvPr id="5" name="Line 7"/>
                          <wps:cNvCnPr>
                            <a:cxnSpLocks noChangeShapeType="1"/>
                          </wps:cNvCnPr>
                          <wps:spPr bwMode="auto">
                            <a:xfrm>
                              <a:off x="6392" y="225"/>
                              <a:ext cx="2298"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694" y="225"/>
                              <a:ext cx="189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650AF" id="Group 5" o:spid="_x0000_s1026" style="position:absolute;margin-left:319.6pt;margin-top:11.05pt;width:210.1pt;height:.45pt;z-index:-251654144;mso-wrap-distance-left:0;mso-wrap-distance-right:0;mso-position-horizontal-relative:page" coordorigin="6392,221"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">
                  <v:line id="Line 7" o:spid="_x0000_s1027" style="position:absolute;visibility:visible;mso-wrap-style:square" from="6392,225" to="869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" strokeweight=".14406mm"/>
                  <v:line id="Line 6" o:spid="_x0000_s1028" style="position:absolute;visibility:visible;mso-wrap-style:square" from="8694,225" to="1059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" strokeweight=".14406mm"/>
                  <w10:wrap type="topAndBottom" anchorx="page"/>
                </v:group>
              </w:pict>
            </mc:Fallback>
          </mc:AlternateContent>
        </w:r>
      </w:del>
    </w:p>
    <w:p w14:paraId="052F447C" w14:textId="77777777" w:rsidR="00F65B48" w:rsidDel="0081556C" w:rsidRDefault="005E79CB">
      <w:pPr>
        <w:spacing w:line="201" w:lineRule="exact"/>
        <w:ind w:left="6031"/>
        <w:rPr>
          <w:del w:id="54" w:author="Leo John" w:date="2020-05-05T10:53:00Z"/>
          <w:i/>
          <w:sz w:val="20"/>
        </w:rPr>
      </w:pPr>
      <w:del w:id="55" w:author="Leo John" w:date="2020-05-05T10:53:00Z">
        <w:r w:rsidDel="0081556C">
          <w:rPr>
            <w:i/>
            <w:sz w:val="20"/>
          </w:rPr>
          <w:delText>(type/print name of</w:delText>
        </w:r>
        <w:r w:rsidDel="0081556C">
          <w:rPr>
            <w:i/>
            <w:spacing w:val="-9"/>
            <w:sz w:val="20"/>
          </w:rPr>
          <w:delText xml:space="preserve"> </w:delText>
        </w:r>
        <w:r w:rsidDel="0081556C">
          <w:rPr>
            <w:i/>
            <w:sz w:val="20"/>
          </w:rPr>
          <w:delText>witness)</w:delText>
        </w:r>
      </w:del>
    </w:p>
    <w:p w14:paraId="0162F423" w14:textId="77777777" w:rsidR="00F65B48" w:rsidDel="0081556C" w:rsidRDefault="00F65B48">
      <w:pPr>
        <w:pStyle w:val="BodyText"/>
        <w:rPr>
          <w:del w:id="56" w:author="Leo John" w:date="2020-05-05T10:53:00Z"/>
          <w:i/>
        </w:rPr>
      </w:pPr>
    </w:p>
    <w:p w14:paraId="4C3C80D6" w14:textId="77777777" w:rsidR="00F65B48" w:rsidDel="0081556C" w:rsidRDefault="005E79CB">
      <w:pPr>
        <w:pStyle w:val="BodyText"/>
        <w:spacing w:before="10"/>
        <w:rPr>
          <w:del w:id="57" w:author="Leo John" w:date="2020-05-05T10:53:00Z"/>
          <w:i/>
          <w:sz w:val="15"/>
        </w:rPr>
      </w:pPr>
      <w:del w:id="58" w:author="Leo John" w:date="2020-05-05T10:53:00Z">
        <w:r w:rsidDel="0081556C">
          <w:rPr>
            <w:noProof/>
            <w:lang w:bidi="ar-SA"/>
          </w:rPr>
          <mc:AlternateContent>
            <mc:Choice Requires="wpg">
              <w:drawing>
                <wp:anchor distT="0" distB="0" distL="0" distR="0" simplePos="0" relativeHeight="251663360" behindDoc="1" locked="0" layoutInCell="1" allowOverlap="1" wp14:anchorId="6BC2FF63" wp14:editId="32CC713A">
                  <wp:simplePos x="0" y="0"/>
                  <wp:positionH relativeFrom="page">
                    <wp:posOffset>4027170</wp:posOffset>
                  </wp:positionH>
                  <wp:positionV relativeFrom="paragraph">
                    <wp:posOffset>141605</wp:posOffset>
                  </wp:positionV>
                  <wp:extent cx="2668270" cy="571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6342" y="223"/>
                            <a:chExt cx="4202" cy="9"/>
                          </a:xfrm>
                        </wpg:grpSpPr>
                        <wps:wsp>
                          <wps:cNvPr id="2" name="Line 4"/>
                          <wps:cNvCnPr>
                            <a:cxnSpLocks noChangeShapeType="1"/>
                          </wps:cNvCnPr>
                          <wps:spPr bwMode="auto">
                            <a:xfrm>
                              <a:off x="6342" y="227"/>
                              <a:ext cx="319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9544" y="227"/>
                              <a:ext cx="99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3E5DA2" id="Group 2" o:spid="_x0000_s1026" style="position:absolute;margin-left:317.1pt;margin-top:11.15pt;width:210.1pt;height:.45pt;z-index:-251653120;mso-wrap-distance-left:0;mso-wrap-distance-right:0;mso-position-horizontal-relative:page" coordorigin="6342,223"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">
                  <v:line id="Line 4" o:spid="_x0000_s1027" style="position:absolute;visibility:visible;mso-wrap-style:square" from="6342,227" to="95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" strokeweight=".14406mm"/>
                  <v:line id="Line 3" o:spid="_x0000_s1028" style="position:absolute;visibility:visible;mso-wrap-style:square" from="9544,227" to="1054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" strokeweight=".14406mm"/>
                  <w10:wrap type="topAndBottom" anchorx="page"/>
                </v:group>
              </w:pict>
            </mc:Fallback>
          </mc:AlternateContent>
        </w:r>
      </w:del>
    </w:p>
    <w:p w14:paraId="48276C55" w14:textId="77777777" w:rsidR="00F65B48" w:rsidDel="0081556C" w:rsidRDefault="005E79CB">
      <w:pPr>
        <w:spacing w:line="201" w:lineRule="exact"/>
        <w:ind w:left="5981"/>
        <w:rPr>
          <w:del w:id="59" w:author="Leo John" w:date="2020-05-05T10:53:00Z"/>
          <w:i/>
          <w:sz w:val="20"/>
        </w:rPr>
      </w:pPr>
      <w:del w:id="60" w:author="Leo John" w:date="2020-05-05T10:53:00Z">
        <w:r w:rsidDel="0081556C">
          <w:rPr>
            <w:i/>
            <w:sz w:val="20"/>
          </w:rPr>
          <w:delText>(type/print name of witness)</w:delText>
        </w:r>
      </w:del>
    </w:p>
    <w:p w14:paraId="2B73CEF9" w14:textId="77777777" w:rsidR="00F65B48" w:rsidRDefault="00F65B48">
      <w:pPr>
        <w:pStyle w:val="BodyText"/>
        <w:rPr>
          <w:i/>
          <w:sz w:val="22"/>
        </w:rPr>
      </w:pPr>
    </w:p>
    <w:p w14:paraId="14D7F4FC" w14:textId="77777777" w:rsidR="00F65B48" w:rsidRDefault="00F65B48">
      <w:pPr>
        <w:pStyle w:val="BodyText"/>
        <w:spacing w:before="10"/>
        <w:rPr>
          <w:i/>
          <w:sz w:val="17"/>
        </w:rPr>
      </w:pPr>
    </w:p>
    <w:p w14:paraId="3BDE28CF" w14:textId="77777777" w:rsidR="00F65B48" w:rsidRDefault="005E79CB">
      <w:pPr>
        <w:pStyle w:val="BodyText"/>
        <w:tabs>
          <w:tab w:val="left" w:pos="3450"/>
          <w:tab w:val="left" w:pos="4555"/>
          <w:tab w:val="left" w:pos="9354"/>
        </w:tabs>
        <w:ind w:left="220"/>
      </w:pPr>
      <w:r>
        <w:t xml:space="preserve">Date:  </w:t>
      </w:r>
      <w:r>
        <w:rPr>
          <w:w w:val="99"/>
          <w:u w:val="single"/>
        </w:rPr>
        <w:t xml:space="preserve"> </w:t>
      </w:r>
      <w:r>
        <w:rPr>
          <w:u w:val="single"/>
        </w:rPr>
        <w:tab/>
      </w:r>
      <w:r>
        <w:tab/>
      </w:r>
      <w:r>
        <w:rPr>
          <w:w w:val="99"/>
          <w:u w:val="single"/>
        </w:rPr>
        <w:t xml:space="preserve"> </w:t>
      </w:r>
      <w:r>
        <w:rPr>
          <w:u w:val="single"/>
        </w:rPr>
        <w:tab/>
      </w:r>
    </w:p>
    <w:p w14:paraId="54D06F0E" w14:textId="77777777" w:rsidR="00F65B48" w:rsidRDefault="005E79CB">
      <w:pPr>
        <w:tabs>
          <w:tab w:val="left" w:pos="5981"/>
        </w:tabs>
        <w:spacing w:before="1"/>
        <w:ind w:left="1173"/>
        <w:rPr>
          <w:i/>
          <w:sz w:val="20"/>
        </w:rPr>
      </w:pPr>
      <w:r>
        <w:rPr>
          <w:i/>
          <w:sz w:val="20"/>
        </w:rPr>
        <w:t>(Official</w:t>
      </w:r>
      <w:r>
        <w:rPr>
          <w:i/>
          <w:spacing w:val="-3"/>
          <w:sz w:val="20"/>
        </w:rPr>
        <w:t xml:space="preserve"> </w:t>
      </w:r>
      <w:r>
        <w:rPr>
          <w:i/>
          <w:sz w:val="20"/>
        </w:rPr>
        <w:t>Seal)</w:t>
      </w:r>
      <w:r>
        <w:rPr>
          <w:i/>
          <w:sz w:val="20"/>
        </w:rPr>
        <w:tab/>
        <w:t>Signature of Notary</w:t>
      </w:r>
      <w:r>
        <w:rPr>
          <w:i/>
          <w:spacing w:val="-1"/>
          <w:sz w:val="20"/>
        </w:rPr>
        <w:t xml:space="preserve"> </w:t>
      </w:r>
      <w:r>
        <w:rPr>
          <w:i/>
          <w:sz w:val="20"/>
        </w:rPr>
        <w:t>Public</w:t>
      </w:r>
    </w:p>
    <w:p w14:paraId="5B414E77" w14:textId="77777777" w:rsidR="00F65B48" w:rsidRDefault="00F65B48">
      <w:pPr>
        <w:pStyle w:val="BodyText"/>
        <w:spacing w:before="2"/>
        <w:rPr>
          <w:i/>
          <w:sz w:val="12"/>
        </w:rPr>
      </w:pPr>
    </w:p>
    <w:p w14:paraId="736C1806" w14:textId="77777777" w:rsidR="00F65B48" w:rsidRDefault="005E79CB">
      <w:pPr>
        <w:pStyle w:val="BodyText"/>
        <w:tabs>
          <w:tab w:val="left" w:pos="8271"/>
        </w:tabs>
        <w:spacing w:before="91" w:line="229" w:lineRule="exact"/>
        <w:ind w:left="4572"/>
      </w:pPr>
      <w:r>
        <w:rPr>
          <w:w w:val="99"/>
          <w:u w:val="single"/>
        </w:rPr>
        <w:t xml:space="preserve"> </w:t>
      </w:r>
      <w:r>
        <w:rPr>
          <w:u w:val="single"/>
        </w:rPr>
        <w:tab/>
      </w:r>
      <w:r>
        <w:t>, Notary</w:t>
      </w:r>
      <w:r>
        <w:rPr>
          <w:spacing w:val="-5"/>
        </w:rPr>
        <w:t xml:space="preserve"> </w:t>
      </w:r>
      <w:r>
        <w:t>Public</w:t>
      </w:r>
    </w:p>
    <w:p w14:paraId="14E2947F" w14:textId="77777777" w:rsidR="00F65B48" w:rsidRDefault="005E79CB">
      <w:pPr>
        <w:spacing w:line="229" w:lineRule="exact"/>
        <w:ind w:left="5981"/>
        <w:rPr>
          <w:i/>
          <w:sz w:val="20"/>
        </w:rPr>
      </w:pPr>
      <w:r>
        <w:rPr>
          <w:i/>
          <w:sz w:val="20"/>
        </w:rPr>
        <w:t>Printed or typed name</w:t>
      </w:r>
    </w:p>
    <w:p w14:paraId="5367786B" w14:textId="77777777" w:rsidR="00F65B48" w:rsidRDefault="00F65B48">
      <w:pPr>
        <w:pStyle w:val="BodyText"/>
        <w:spacing w:before="1"/>
        <w:rPr>
          <w:i/>
        </w:rPr>
      </w:pPr>
    </w:p>
    <w:p w14:paraId="4383881F" w14:textId="77777777" w:rsidR="00F65B48" w:rsidRDefault="005E79CB">
      <w:pPr>
        <w:pStyle w:val="BodyText"/>
        <w:tabs>
          <w:tab w:val="left" w:pos="9501"/>
        </w:tabs>
        <w:ind w:left="4574"/>
        <w:rPr>
          <w:ins w:id="61" w:author="Leo John" w:date="2020-05-05T10:59:00Z"/>
          <w:u w:val="single"/>
        </w:rPr>
      </w:pPr>
      <w:r>
        <w:t>My commission</w:t>
      </w:r>
      <w:r>
        <w:rPr>
          <w:spacing w:val="-12"/>
        </w:rPr>
        <w:t xml:space="preserve"> </w:t>
      </w:r>
      <w:r>
        <w:t>expires:</w:t>
      </w:r>
      <w:r>
        <w:rPr>
          <w:spacing w:val="-1"/>
        </w:rPr>
        <w:t xml:space="preserve"> </w:t>
      </w:r>
      <w:r>
        <w:rPr>
          <w:w w:val="99"/>
          <w:u w:val="single"/>
        </w:rPr>
        <w:t xml:space="preserve"> </w:t>
      </w:r>
      <w:r>
        <w:rPr>
          <w:u w:val="single"/>
        </w:rPr>
        <w:tab/>
      </w:r>
    </w:p>
    <w:p w14:paraId="2809F2A4" w14:textId="77777777" w:rsidR="0081556C" w:rsidRDefault="0081556C">
      <w:pPr>
        <w:pStyle w:val="BodyText"/>
        <w:tabs>
          <w:tab w:val="left" w:pos="9501"/>
        </w:tabs>
        <w:ind w:left="4574"/>
        <w:rPr>
          <w:ins w:id="62" w:author="Leo John" w:date="2020-05-05T10:56:00Z"/>
          <w:u w:val="single"/>
        </w:rPr>
      </w:pPr>
    </w:p>
    <w:p w14:paraId="20AE4E34" w14:textId="77777777" w:rsidR="0081556C" w:rsidRDefault="0081556C" w:rsidP="0081556C">
      <w:pPr>
        <w:rPr>
          <w:ins w:id="63" w:author="Leo John" w:date="2020-05-05T11:25:00Z"/>
          <w:sz w:val="20"/>
          <w:szCs w:val="20"/>
        </w:rPr>
      </w:pPr>
      <w:ins w:id="64" w:author="Leo John" w:date="2020-05-05T10:59:00Z">
        <w:r w:rsidRPr="000A1DE0">
          <w:rPr>
            <w:sz w:val="20"/>
            <w:szCs w:val="20"/>
          </w:rPr>
          <w:t xml:space="preserve">Session Law 2020-3 temporarily permits the use of video technology </w:t>
        </w:r>
        <w:r>
          <w:rPr>
            <w:sz w:val="20"/>
            <w:szCs w:val="20"/>
          </w:rPr>
          <w:t xml:space="preserve">to notarize documents </w:t>
        </w:r>
        <w:r w:rsidRPr="000A1DE0">
          <w:rPr>
            <w:sz w:val="20"/>
            <w:szCs w:val="20"/>
          </w:rPr>
          <w:t xml:space="preserve">pursuant to N.C. Gen. Stat § 10B-25. If this document is </w:t>
        </w:r>
      </w:ins>
      <w:ins w:id="65" w:author="Leo John" w:date="2020-05-05T11:30:00Z">
        <w:r w:rsidR="00EF4CEC">
          <w:rPr>
            <w:sz w:val="20"/>
            <w:szCs w:val="20"/>
          </w:rPr>
          <w:t xml:space="preserve">being </w:t>
        </w:r>
      </w:ins>
      <w:ins w:id="66" w:author="Leo John" w:date="2020-05-05T10:59:00Z">
        <w:r w:rsidRPr="000A1DE0">
          <w:rPr>
            <w:sz w:val="20"/>
            <w:szCs w:val="20"/>
          </w:rPr>
          <w:t>notarized using video technology, the notary is required to fill out the following:</w:t>
        </w:r>
      </w:ins>
    </w:p>
    <w:p w14:paraId="59FAE573" w14:textId="77777777" w:rsidR="00161A73" w:rsidRPr="000A1DE0" w:rsidRDefault="00161A73" w:rsidP="0081556C">
      <w:pPr>
        <w:rPr>
          <w:ins w:id="67" w:author="Leo John" w:date="2020-05-05T10:59:00Z"/>
          <w:sz w:val="20"/>
          <w:szCs w:val="20"/>
        </w:rPr>
      </w:pPr>
    </w:p>
    <w:p w14:paraId="09414E56" w14:textId="77777777" w:rsidR="00161A73" w:rsidRDefault="00161A73">
      <w:pPr>
        <w:pStyle w:val="BodyText"/>
        <w:tabs>
          <w:tab w:val="left" w:pos="5137"/>
        </w:tabs>
        <w:spacing w:before="91"/>
        <w:rPr>
          <w:ins w:id="68" w:author="Leo John" w:date="2020-05-05T11:24:00Z"/>
        </w:rPr>
        <w:pPrChange w:id="69" w:author="Leo John" w:date="2020-05-05T11:25:00Z">
          <w:pPr>
            <w:pStyle w:val="BodyText"/>
            <w:tabs>
              <w:tab w:val="left" w:pos="5137"/>
            </w:tabs>
            <w:spacing w:before="91"/>
            <w:ind w:left="143"/>
          </w:pPr>
        </w:pPrChange>
      </w:pPr>
      <w:ins w:id="70" w:author="Leo John" w:date="2020-05-05T11:24:00Z">
        <w:r>
          <w:t>I signed this notarial</w:t>
        </w:r>
        <w:r>
          <w:rPr>
            <w:spacing w:val="-4"/>
          </w:rPr>
          <w:t xml:space="preserve"> </w:t>
        </w:r>
        <w:r>
          <w:t>certificate</w:t>
        </w:r>
        <w:r>
          <w:rPr>
            <w:spacing w:val="-2"/>
          </w:rPr>
          <w:t xml:space="preserve"> </w:t>
        </w:r>
        <w:r>
          <w:t>on</w:t>
        </w:r>
        <w:r>
          <w:rPr>
            <w:u w:val="single"/>
          </w:rPr>
          <w:t xml:space="preserve"> </w:t>
        </w:r>
        <w:r>
          <w:rPr>
            <w:u w:val="single"/>
          </w:rPr>
          <w:tab/>
        </w:r>
        <w:r>
          <w:t>according to the emergency video</w:t>
        </w:r>
        <w:r>
          <w:rPr>
            <w:spacing w:val="-8"/>
          </w:rPr>
          <w:t xml:space="preserve"> </w:t>
        </w:r>
        <w:r>
          <w:t>notarization</w:t>
        </w:r>
      </w:ins>
    </w:p>
    <w:p w14:paraId="2966FFC0" w14:textId="77777777" w:rsidR="00161A73" w:rsidRDefault="00161A73" w:rsidP="00161A73">
      <w:pPr>
        <w:spacing w:before="20"/>
        <w:ind w:left="2156" w:right="3685"/>
        <w:jc w:val="center"/>
        <w:rPr>
          <w:ins w:id="71" w:author="Leo John" w:date="2020-05-05T11:24:00Z"/>
          <w:i/>
          <w:sz w:val="18"/>
        </w:rPr>
      </w:pPr>
      <w:ins w:id="72" w:author="Leo John" w:date="2020-05-05T11:24:00Z">
        <w:r>
          <w:rPr>
            <w:i/>
            <w:sz w:val="18"/>
          </w:rPr>
          <w:t>Date</w:t>
        </w:r>
      </w:ins>
    </w:p>
    <w:p w14:paraId="6F6E3FAA" w14:textId="77777777" w:rsidR="00161A73" w:rsidRDefault="00161A73">
      <w:pPr>
        <w:pStyle w:val="BodyText"/>
        <w:spacing w:before="17"/>
        <w:rPr>
          <w:ins w:id="73" w:author="Leo John" w:date="2020-05-05T11:24:00Z"/>
        </w:rPr>
        <w:pPrChange w:id="74" w:author="Leo John" w:date="2020-05-05T11:25:00Z">
          <w:pPr>
            <w:pStyle w:val="BodyText"/>
            <w:spacing w:before="17"/>
            <w:ind w:left="143"/>
          </w:pPr>
        </w:pPrChange>
      </w:pPr>
      <w:ins w:id="75" w:author="Leo John" w:date="2020-05-05T11:24:00Z">
        <w:r>
          <w:t>requirements contained in G.S. 10B-25.</w:t>
        </w:r>
      </w:ins>
    </w:p>
    <w:p w14:paraId="738D5191" w14:textId="77777777" w:rsidR="00161A73" w:rsidRDefault="00161A73" w:rsidP="00161A73">
      <w:pPr>
        <w:pStyle w:val="BodyText"/>
        <w:spacing w:before="2"/>
        <w:rPr>
          <w:ins w:id="76" w:author="Leo John" w:date="2020-05-05T11:24:00Z"/>
          <w:sz w:val="25"/>
        </w:rPr>
      </w:pPr>
    </w:p>
    <w:p w14:paraId="0F7F2EC6" w14:textId="77777777" w:rsidR="00161A73" w:rsidRDefault="00161A73">
      <w:pPr>
        <w:pStyle w:val="BodyText"/>
        <w:tabs>
          <w:tab w:val="left" w:pos="7364"/>
        </w:tabs>
        <w:spacing w:line="276" w:lineRule="auto"/>
        <w:ind w:right="1716"/>
        <w:rPr>
          <w:ins w:id="77" w:author="Leo John" w:date="2020-05-05T11:35:00Z"/>
        </w:rPr>
        <w:pPrChange w:id="78" w:author="Leo John" w:date="2020-05-05T11:25:00Z">
          <w:pPr>
            <w:pStyle w:val="BodyText"/>
            <w:tabs>
              <w:tab w:val="left" w:pos="7364"/>
            </w:tabs>
            <w:spacing w:line="276" w:lineRule="auto"/>
            <w:ind w:left="143" w:right="1716"/>
          </w:pPr>
        </w:pPrChange>
      </w:pPr>
      <w:ins w:id="79" w:author="Leo John" w:date="2020-05-05T11:24:00Z">
        <w:r>
          <w:t>Notary Public location during</w:t>
        </w:r>
        <w:r>
          <w:rPr>
            <w:spacing w:val="-11"/>
          </w:rPr>
          <w:t xml:space="preserve"> </w:t>
        </w:r>
        <w:r>
          <w:t>video notarization:</w:t>
        </w:r>
        <w:r>
          <w:rPr>
            <w:u w:val="single"/>
          </w:rPr>
          <w:t xml:space="preserve"> </w:t>
        </w:r>
        <w:r>
          <w:rPr>
            <w:u w:val="single"/>
          </w:rPr>
          <w:tab/>
        </w:r>
        <w:r>
          <w:rPr>
            <w:spacing w:val="-3"/>
          </w:rPr>
          <w:t xml:space="preserve">County </w:t>
        </w:r>
        <w:r>
          <w:t>Stated physical location of principal during</w:t>
        </w:r>
        <w:r>
          <w:rPr>
            <w:spacing w:val="-16"/>
          </w:rPr>
          <w:t xml:space="preserve"> </w:t>
        </w:r>
        <w:r>
          <w:t>video</w:t>
        </w:r>
        <w:r>
          <w:rPr>
            <w:spacing w:val="-1"/>
          </w:rPr>
          <w:t xml:space="preserve"> </w:t>
        </w:r>
        <w:r>
          <w:t>notarization:</w:t>
        </w:r>
        <w:r>
          <w:rPr>
            <w:u w:val="single"/>
          </w:rPr>
          <w:t xml:space="preserve"> </w:t>
        </w:r>
        <w:r>
          <w:rPr>
            <w:u w:val="single"/>
          </w:rPr>
          <w:tab/>
        </w:r>
        <w:r>
          <w:t>County</w:t>
        </w:r>
      </w:ins>
    </w:p>
    <w:p w14:paraId="1D322897" w14:textId="77777777" w:rsidR="00E32479" w:rsidRDefault="00E32479">
      <w:pPr>
        <w:pStyle w:val="BodyText"/>
        <w:tabs>
          <w:tab w:val="left" w:pos="7364"/>
        </w:tabs>
        <w:spacing w:line="276" w:lineRule="auto"/>
        <w:ind w:right="1716"/>
        <w:rPr>
          <w:ins w:id="80" w:author="Leo John" w:date="2020-05-05T11:35:00Z"/>
        </w:rPr>
        <w:pPrChange w:id="81" w:author="Leo John" w:date="2020-05-05T11:25:00Z">
          <w:pPr>
            <w:pStyle w:val="BodyText"/>
            <w:tabs>
              <w:tab w:val="left" w:pos="7364"/>
            </w:tabs>
            <w:spacing w:line="276" w:lineRule="auto"/>
            <w:ind w:left="143" w:right="1716"/>
          </w:pPr>
        </w:pPrChange>
      </w:pPr>
    </w:p>
    <w:p w14:paraId="284BE759" w14:textId="77777777" w:rsidR="00E32479" w:rsidRPr="00E32479" w:rsidRDefault="00E32479">
      <w:pPr>
        <w:pStyle w:val="BodyText"/>
        <w:tabs>
          <w:tab w:val="left" w:pos="7364"/>
        </w:tabs>
        <w:spacing w:line="276" w:lineRule="auto"/>
        <w:ind w:right="1716"/>
        <w:rPr>
          <w:ins w:id="82" w:author="Leo John" w:date="2020-05-05T11:24:00Z"/>
          <w:b/>
          <w:rPrChange w:id="83" w:author="Leo John" w:date="2020-05-05T11:38:00Z">
            <w:rPr>
              <w:ins w:id="84" w:author="Leo John" w:date="2020-05-05T11:24:00Z"/>
            </w:rPr>
          </w:rPrChange>
        </w:rPr>
        <w:pPrChange w:id="85" w:author="Leo John" w:date="2020-05-05T11:25:00Z">
          <w:pPr>
            <w:pStyle w:val="BodyText"/>
            <w:tabs>
              <w:tab w:val="left" w:pos="7364"/>
            </w:tabs>
            <w:spacing w:line="276" w:lineRule="auto"/>
            <w:ind w:left="143" w:right="1716"/>
          </w:pPr>
        </w:pPrChange>
      </w:pPr>
      <w:ins w:id="86" w:author="Leo John" w:date="2020-05-05T11:35:00Z">
        <w:r w:rsidRPr="00E32479">
          <w:rPr>
            <w:b/>
            <w:rPrChange w:id="87" w:author="Leo John" w:date="2020-05-05T11:38:00Z">
              <w:rPr/>
            </w:rPrChange>
          </w:rPr>
          <w:t xml:space="preserve">NOTE: </w:t>
        </w:r>
      </w:ins>
      <w:ins w:id="88" w:author="Leo John" w:date="2020-05-05T11:36:00Z">
        <w:r w:rsidRPr="00E32479">
          <w:rPr>
            <w:b/>
            <w:rPrChange w:id="89" w:author="Leo John" w:date="2020-05-05T11:38:00Z">
              <w:rPr/>
            </w:rPrChange>
          </w:rPr>
          <w:t>THIS DOCUMENT WAS EXECUTED IN ACCORDANCE WITH THE PROCEDURES OF N.C. GEN. S</w:t>
        </w:r>
      </w:ins>
      <w:ins w:id="90" w:author="Leo John" w:date="2020-05-05T11:37:00Z">
        <w:r w:rsidRPr="00E32479">
          <w:rPr>
            <w:b/>
            <w:rPrChange w:id="91" w:author="Leo John" w:date="2020-05-05T11:38:00Z">
              <w:rPr/>
            </w:rPrChange>
          </w:rPr>
          <w:t>TAT</w:t>
        </w:r>
      </w:ins>
      <w:ins w:id="92" w:author="Leo John" w:date="2020-05-05T11:36:00Z">
        <w:r w:rsidRPr="00E32479">
          <w:rPr>
            <w:b/>
            <w:rPrChange w:id="93" w:author="Leo John" w:date="2020-05-05T11:38:00Z">
              <w:rPr/>
            </w:rPrChange>
          </w:rPr>
          <w:t>. § 32A-16.1.</w:t>
        </w:r>
      </w:ins>
    </w:p>
    <w:p w14:paraId="02F7078B" w14:textId="77777777" w:rsidR="0081556C" w:rsidRDefault="0081556C">
      <w:pPr>
        <w:pStyle w:val="BodyText"/>
        <w:tabs>
          <w:tab w:val="left" w:pos="9501"/>
        </w:tabs>
        <w:ind w:left="4574"/>
      </w:pPr>
    </w:p>
    <w:sectPr w:rsidR="0081556C">
      <w:pgSz w:w="12240" w:h="15840"/>
      <w:pgMar w:top="1500" w:right="11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6930"/>
    <w:multiLevelType w:val="hybridMultilevel"/>
    <w:tmpl w:val="50DA1102"/>
    <w:lvl w:ilvl="0" w:tplc="F30CD272">
      <w:start w:val="1"/>
      <w:numFmt w:val="decimal"/>
      <w:lvlText w:val="%1."/>
      <w:lvlJc w:val="left"/>
      <w:pPr>
        <w:ind w:left="522" w:hanging="303"/>
      </w:pPr>
      <w:rPr>
        <w:rFonts w:hint="default"/>
        <w:spacing w:val="0"/>
        <w:w w:val="99"/>
        <w:lang w:val="en-US" w:eastAsia="en-US" w:bidi="en-US"/>
      </w:rPr>
    </w:lvl>
    <w:lvl w:ilvl="1" w:tplc="F1001F68">
      <w:start w:val="1"/>
      <w:numFmt w:val="upperLetter"/>
      <w:lvlText w:val="%2."/>
      <w:lvlJc w:val="left"/>
      <w:pPr>
        <w:ind w:left="1300" w:hanging="545"/>
      </w:pPr>
      <w:rPr>
        <w:rFonts w:ascii="Times New Roman" w:eastAsia="Times New Roman" w:hAnsi="Times New Roman" w:cs="Times New Roman" w:hint="default"/>
        <w:spacing w:val="-3"/>
        <w:w w:val="99"/>
        <w:sz w:val="20"/>
        <w:szCs w:val="20"/>
        <w:lang w:val="en-US" w:eastAsia="en-US" w:bidi="en-US"/>
      </w:rPr>
    </w:lvl>
    <w:lvl w:ilvl="2" w:tplc="527CD500">
      <w:numFmt w:val="bullet"/>
      <w:lvlText w:val="•"/>
      <w:lvlJc w:val="left"/>
      <w:pPr>
        <w:ind w:left="1660" w:hanging="545"/>
      </w:pPr>
      <w:rPr>
        <w:rFonts w:hint="default"/>
        <w:lang w:val="en-US" w:eastAsia="en-US" w:bidi="en-US"/>
      </w:rPr>
    </w:lvl>
    <w:lvl w:ilvl="3" w:tplc="14D6A6AA">
      <w:numFmt w:val="bullet"/>
      <w:lvlText w:val="•"/>
      <w:lvlJc w:val="left"/>
      <w:pPr>
        <w:ind w:left="2690" w:hanging="545"/>
      </w:pPr>
      <w:rPr>
        <w:rFonts w:hint="default"/>
        <w:lang w:val="en-US" w:eastAsia="en-US" w:bidi="en-US"/>
      </w:rPr>
    </w:lvl>
    <w:lvl w:ilvl="4" w:tplc="518AB228">
      <w:numFmt w:val="bullet"/>
      <w:lvlText w:val="•"/>
      <w:lvlJc w:val="left"/>
      <w:pPr>
        <w:ind w:left="3720" w:hanging="545"/>
      </w:pPr>
      <w:rPr>
        <w:rFonts w:hint="default"/>
        <w:lang w:val="en-US" w:eastAsia="en-US" w:bidi="en-US"/>
      </w:rPr>
    </w:lvl>
    <w:lvl w:ilvl="5" w:tplc="421C7974">
      <w:numFmt w:val="bullet"/>
      <w:lvlText w:val="•"/>
      <w:lvlJc w:val="left"/>
      <w:pPr>
        <w:ind w:left="4750" w:hanging="545"/>
      </w:pPr>
      <w:rPr>
        <w:rFonts w:hint="default"/>
        <w:lang w:val="en-US" w:eastAsia="en-US" w:bidi="en-US"/>
      </w:rPr>
    </w:lvl>
    <w:lvl w:ilvl="6" w:tplc="C63CA298">
      <w:numFmt w:val="bullet"/>
      <w:lvlText w:val="•"/>
      <w:lvlJc w:val="left"/>
      <w:pPr>
        <w:ind w:left="5780" w:hanging="545"/>
      </w:pPr>
      <w:rPr>
        <w:rFonts w:hint="default"/>
        <w:lang w:val="en-US" w:eastAsia="en-US" w:bidi="en-US"/>
      </w:rPr>
    </w:lvl>
    <w:lvl w:ilvl="7" w:tplc="2A52EC12">
      <w:numFmt w:val="bullet"/>
      <w:lvlText w:val="•"/>
      <w:lvlJc w:val="left"/>
      <w:pPr>
        <w:ind w:left="6810" w:hanging="545"/>
      </w:pPr>
      <w:rPr>
        <w:rFonts w:hint="default"/>
        <w:lang w:val="en-US" w:eastAsia="en-US" w:bidi="en-US"/>
      </w:rPr>
    </w:lvl>
    <w:lvl w:ilvl="8" w:tplc="ECBA2F12">
      <w:numFmt w:val="bullet"/>
      <w:lvlText w:val="•"/>
      <w:lvlJc w:val="left"/>
      <w:pPr>
        <w:ind w:left="7840" w:hanging="545"/>
      </w:pPr>
      <w:rPr>
        <w:rFonts w:hint="default"/>
        <w:lang w:val="en-US" w:eastAsia="en-US" w:bidi="en-US"/>
      </w:rPr>
    </w:lvl>
  </w:abstractNum>
  <w:abstractNum w:abstractNumId="1" w15:restartNumberingAfterBreak="0">
    <w:nsid w:val="1AB70E36"/>
    <w:multiLevelType w:val="hybridMultilevel"/>
    <w:tmpl w:val="B750F822"/>
    <w:lvl w:ilvl="0" w:tplc="E3EC796E">
      <w:start w:val="1"/>
      <w:numFmt w:val="decimal"/>
      <w:lvlText w:val="%1."/>
      <w:lvlJc w:val="left"/>
      <w:pPr>
        <w:ind w:left="573" w:hanging="353"/>
      </w:pPr>
      <w:rPr>
        <w:rFonts w:ascii="Times New Roman" w:eastAsia="Times New Roman" w:hAnsi="Times New Roman" w:cs="Times New Roman" w:hint="default"/>
        <w:b/>
        <w:bCs/>
        <w:spacing w:val="0"/>
        <w:w w:val="99"/>
        <w:sz w:val="20"/>
        <w:szCs w:val="20"/>
        <w:lang w:val="en-US" w:eastAsia="en-US" w:bidi="en-US"/>
      </w:rPr>
    </w:lvl>
    <w:lvl w:ilvl="1" w:tplc="FE8CE69C">
      <w:numFmt w:val="bullet"/>
      <w:lvlText w:val="•"/>
      <w:lvlJc w:val="left"/>
      <w:pPr>
        <w:ind w:left="1512" w:hanging="353"/>
      </w:pPr>
      <w:rPr>
        <w:rFonts w:hint="default"/>
        <w:lang w:val="en-US" w:eastAsia="en-US" w:bidi="en-US"/>
      </w:rPr>
    </w:lvl>
    <w:lvl w:ilvl="2" w:tplc="6A409A42">
      <w:numFmt w:val="bullet"/>
      <w:lvlText w:val="•"/>
      <w:lvlJc w:val="left"/>
      <w:pPr>
        <w:ind w:left="2444" w:hanging="353"/>
      </w:pPr>
      <w:rPr>
        <w:rFonts w:hint="default"/>
        <w:lang w:val="en-US" w:eastAsia="en-US" w:bidi="en-US"/>
      </w:rPr>
    </w:lvl>
    <w:lvl w:ilvl="3" w:tplc="3E12C67C">
      <w:numFmt w:val="bullet"/>
      <w:lvlText w:val="•"/>
      <w:lvlJc w:val="left"/>
      <w:pPr>
        <w:ind w:left="3376" w:hanging="353"/>
      </w:pPr>
      <w:rPr>
        <w:rFonts w:hint="default"/>
        <w:lang w:val="en-US" w:eastAsia="en-US" w:bidi="en-US"/>
      </w:rPr>
    </w:lvl>
    <w:lvl w:ilvl="4" w:tplc="0EE4B792">
      <w:numFmt w:val="bullet"/>
      <w:lvlText w:val="•"/>
      <w:lvlJc w:val="left"/>
      <w:pPr>
        <w:ind w:left="4308" w:hanging="353"/>
      </w:pPr>
      <w:rPr>
        <w:rFonts w:hint="default"/>
        <w:lang w:val="en-US" w:eastAsia="en-US" w:bidi="en-US"/>
      </w:rPr>
    </w:lvl>
    <w:lvl w:ilvl="5" w:tplc="F0E2BEA8">
      <w:numFmt w:val="bullet"/>
      <w:lvlText w:val="•"/>
      <w:lvlJc w:val="left"/>
      <w:pPr>
        <w:ind w:left="5240" w:hanging="353"/>
      </w:pPr>
      <w:rPr>
        <w:rFonts w:hint="default"/>
        <w:lang w:val="en-US" w:eastAsia="en-US" w:bidi="en-US"/>
      </w:rPr>
    </w:lvl>
    <w:lvl w:ilvl="6" w:tplc="CFC452AE">
      <w:numFmt w:val="bullet"/>
      <w:lvlText w:val="•"/>
      <w:lvlJc w:val="left"/>
      <w:pPr>
        <w:ind w:left="6172" w:hanging="353"/>
      </w:pPr>
      <w:rPr>
        <w:rFonts w:hint="default"/>
        <w:lang w:val="en-US" w:eastAsia="en-US" w:bidi="en-US"/>
      </w:rPr>
    </w:lvl>
    <w:lvl w:ilvl="7" w:tplc="2E2008B6">
      <w:numFmt w:val="bullet"/>
      <w:lvlText w:val="•"/>
      <w:lvlJc w:val="left"/>
      <w:pPr>
        <w:ind w:left="7104" w:hanging="353"/>
      </w:pPr>
      <w:rPr>
        <w:rFonts w:hint="default"/>
        <w:lang w:val="en-US" w:eastAsia="en-US" w:bidi="en-US"/>
      </w:rPr>
    </w:lvl>
    <w:lvl w:ilvl="8" w:tplc="71A684B2">
      <w:numFmt w:val="bullet"/>
      <w:lvlText w:val="•"/>
      <w:lvlJc w:val="left"/>
      <w:pPr>
        <w:ind w:left="8036" w:hanging="353"/>
      </w:pPr>
      <w:rPr>
        <w:rFonts w:hint="default"/>
        <w:lang w:val="en-US" w:eastAsia="en-US" w:bidi="en-U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earley">
    <w15:presenceInfo w15:providerId="AD" w15:userId="S-1-5-21-3252089561-1031634341-2466082851-1509"/>
  </w15:person>
  <w15:person w15:author="Leo John">
    <w15:presenceInfo w15:providerId="None" w15:userId="Leo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48"/>
    <w:rsid w:val="000C5D8B"/>
    <w:rsid w:val="00161A73"/>
    <w:rsid w:val="004E09EC"/>
    <w:rsid w:val="005E79CB"/>
    <w:rsid w:val="006A1379"/>
    <w:rsid w:val="00750F70"/>
    <w:rsid w:val="00793C37"/>
    <w:rsid w:val="007C406D"/>
    <w:rsid w:val="0081556C"/>
    <w:rsid w:val="00C50C10"/>
    <w:rsid w:val="00C771BF"/>
    <w:rsid w:val="00DF6C87"/>
    <w:rsid w:val="00E32479"/>
    <w:rsid w:val="00EF4CEC"/>
    <w:rsid w:val="00F6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7619"/>
  <w15:docId w15:val="{5794B0FF-45E1-45D8-8A9F-9EECC976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hanging="7250"/>
      <w:outlineLvl w:val="0"/>
    </w:pPr>
  </w:style>
  <w:style w:type="paragraph" w:styleId="Heading2">
    <w:name w:val="heading 2"/>
    <w:basedOn w:val="Normal"/>
    <w:uiPriority w:val="1"/>
    <w:qFormat/>
    <w:pPr>
      <w:ind w:left="573" w:hanging="35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3" w:hanging="35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0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E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s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dbutler</dc:creator>
  <cp:lastModifiedBy>kevin earley</cp:lastModifiedBy>
  <cp:revision>10</cp:revision>
  <dcterms:created xsi:type="dcterms:W3CDTF">2020-05-05T13:59:00Z</dcterms:created>
  <dcterms:modified xsi:type="dcterms:W3CDTF">2020-07-24T17:40:00Z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Microsoft® Word Starter 2010</vt:lpwstr>
  </property>
  <property fmtid="{D5CDD505-2E9C-101B-9397-08002B2CF9AE}" pid="4" name="LastSaved">
    <vt:filetime>2020-05-05T00:00:00Z</vt:filetime>
  </property>
</Properties>
</file>